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B25DA" w14:textId="77777777" w:rsidR="00EF328E" w:rsidRPr="003F37FF" w:rsidRDefault="00D50199" w:rsidP="00EF328E">
      <w:pPr>
        <w:rPr>
          <w:rFonts w:ascii="American Typewriter Condensed" w:hAnsi="American Typewriter Condensed"/>
          <w:sz w:val="32"/>
        </w:rPr>
      </w:pPr>
      <w:bookmarkStart w:id="0" w:name="_Toc508780959"/>
      <w:bookmarkStart w:id="1" w:name="_GoBack"/>
      <w:bookmarkEnd w:id="1"/>
      <w:r>
        <w:rPr>
          <w:rFonts w:ascii="American Typewriter Condensed" w:hAnsi="American Typewriter Condensed"/>
          <w:sz w:val="32"/>
        </w:rPr>
        <w:t xml:space="preserve"> </w:t>
      </w:r>
      <w:r w:rsidR="00EF328E" w:rsidRPr="003F37FF">
        <w:rPr>
          <w:rFonts w:ascii="American Typewriter Condensed" w:hAnsi="American Typewriter Condensed"/>
          <w:sz w:val="32"/>
        </w:rPr>
        <w:t xml:space="preserve">Naturskyddsföreningen </w:t>
      </w:r>
      <w:r w:rsidR="00EF328E" w:rsidRPr="003F37FF">
        <w:rPr>
          <w:rFonts w:ascii="American Typewriter Condensed" w:hAnsi="American Typewriter Condensed"/>
          <w:sz w:val="32"/>
        </w:rPr>
        <w:sym w:font="Symbol" w:char="F0BD"/>
      </w:r>
      <w:r w:rsidR="00EF328E" w:rsidRPr="003F37FF">
        <w:rPr>
          <w:rFonts w:ascii="American Typewriter Condensed" w:hAnsi="American Typewriter Condensed"/>
          <w:sz w:val="32"/>
        </w:rPr>
        <w:t xml:space="preserve"> Bra Miljöval</w:t>
      </w:r>
    </w:p>
    <w:p w14:paraId="6387D357" w14:textId="77777777" w:rsidR="00EF328E" w:rsidRPr="003F37FF" w:rsidRDefault="00EF328E" w:rsidP="00EF328E">
      <w:pPr>
        <w:rPr>
          <w:rFonts w:ascii="American Typewriter Condensed" w:hAnsi="American Typewriter Condensed"/>
          <w:sz w:val="32"/>
        </w:rPr>
      </w:pPr>
    </w:p>
    <w:p w14:paraId="6CC3A4D1" w14:textId="77777777" w:rsidR="00EF328E" w:rsidRPr="003F37FF" w:rsidRDefault="00EF328E" w:rsidP="00EF328E">
      <w:pPr>
        <w:rPr>
          <w:rFonts w:ascii="American Typewriter Condensed" w:hAnsi="American Typewriter Condensed"/>
          <w:color w:val="ABCB2A"/>
          <w:sz w:val="102"/>
        </w:rPr>
      </w:pPr>
      <w:r w:rsidRPr="003F37FF">
        <w:rPr>
          <w:rFonts w:ascii="American Typewriter Condensed" w:hAnsi="American Typewriter Condensed"/>
          <w:color w:val="ABCB2A"/>
          <w:sz w:val="102"/>
        </w:rPr>
        <w:t>Persontransporter</w:t>
      </w:r>
    </w:p>
    <w:p w14:paraId="2896DB91" w14:textId="77777777" w:rsidR="00E53BEA" w:rsidRDefault="00EF328E" w:rsidP="00EF328E">
      <w:pPr>
        <w:rPr>
          <w:ins w:id="2" w:author="Larsson, Fredrik" w:date="2019-06-26T14:56:00Z"/>
          <w:rFonts w:ascii="American Typewriter Condensed" w:hAnsi="American Typewriter Condensed"/>
          <w:color w:val="ABCB2A"/>
          <w:sz w:val="60"/>
        </w:rPr>
      </w:pPr>
      <w:r w:rsidRPr="003F37FF">
        <w:rPr>
          <w:rFonts w:ascii="American Typewriter Condensed" w:hAnsi="American Typewriter Condensed"/>
          <w:color w:val="ABCB2A"/>
          <w:sz w:val="60"/>
        </w:rPr>
        <w:t>K</w:t>
      </w:r>
      <w:r w:rsidR="007B0F90" w:rsidRPr="003F37FF">
        <w:rPr>
          <w:rFonts w:ascii="American Typewriter Condensed" w:hAnsi="American Typewriter Condensed"/>
          <w:color w:val="ABCB2A"/>
          <w:sz w:val="60"/>
        </w:rPr>
        <w:t>riterier 2019</w:t>
      </w:r>
      <w:r w:rsidR="007B0F0A">
        <w:rPr>
          <w:rFonts w:ascii="American Typewriter Condensed" w:hAnsi="American Typewriter Condensed"/>
          <w:color w:val="ABCB2A"/>
          <w:sz w:val="60"/>
        </w:rPr>
        <w:t>:1</w:t>
      </w:r>
      <w:r w:rsidR="00E00129">
        <w:rPr>
          <w:rFonts w:ascii="American Typewriter Condensed" w:hAnsi="American Typewriter Condensed"/>
          <w:color w:val="ABCB2A"/>
          <w:sz w:val="60"/>
        </w:rPr>
        <w:t>, Remiss</w:t>
      </w:r>
    </w:p>
    <w:p w14:paraId="3E72040C" w14:textId="77777777" w:rsidR="00EC2835" w:rsidRDefault="00EC2835" w:rsidP="00EF328E">
      <w:pPr>
        <w:rPr>
          <w:ins w:id="3" w:author="Larsson, Fredrik" w:date="2019-06-26T14:56:00Z"/>
          <w:rFonts w:ascii="American Typewriter Condensed" w:hAnsi="American Typewriter Condensed"/>
          <w:color w:val="FF0000"/>
          <w:sz w:val="48"/>
        </w:rPr>
      </w:pPr>
    </w:p>
    <w:p w14:paraId="371206F1" w14:textId="77777777" w:rsidR="00EC2835" w:rsidRDefault="00EC2835" w:rsidP="00EF328E">
      <w:pPr>
        <w:rPr>
          <w:ins w:id="4" w:author="Larsson, Fredrik" w:date="2019-06-26T14:56:00Z"/>
          <w:rFonts w:ascii="American Typewriter Condensed" w:hAnsi="American Typewriter Condensed"/>
          <w:color w:val="FF0000"/>
          <w:sz w:val="48"/>
        </w:rPr>
      </w:pPr>
    </w:p>
    <w:p w14:paraId="49A12970" w14:textId="193AF9BC" w:rsidR="00EC2835" w:rsidRDefault="00EC2835" w:rsidP="00EF328E">
      <w:pPr>
        <w:rPr>
          <w:ins w:id="5" w:author="Larsson, Fredrik" w:date="2019-06-26T14:56:00Z"/>
          <w:rFonts w:ascii="American Typewriter Condensed" w:hAnsi="American Typewriter Condensed"/>
          <w:color w:val="FF0000"/>
          <w:sz w:val="48"/>
        </w:rPr>
      </w:pPr>
      <w:ins w:id="6" w:author="Larsson, Fredrik" w:date="2019-06-26T14:56:00Z">
        <w:r>
          <w:rPr>
            <w:rFonts w:ascii="American Typewriter Condensed" w:hAnsi="American Typewriter Condensed"/>
            <w:color w:val="FF0000"/>
            <w:sz w:val="48"/>
          </w:rPr>
          <w:t>KOMMENTARER</w:t>
        </w:r>
      </w:ins>
      <w:ins w:id="7" w:author="Larsson, Fredrik" w:date="2019-08-14T17:26:00Z">
        <w:r w:rsidR="00FD11D1">
          <w:rPr>
            <w:rFonts w:ascii="American Typewriter Condensed" w:hAnsi="American Typewriter Condensed"/>
            <w:color w:val="FF0000"/>
            <w:sz w:val="48"/>
          </w:rPr>
          <w:t xml:space="preserve"> OCH SYNPUNKTER</w:t>
        </w:r>
      </w:ins>
      <w:ins w:id="8" w:author="Larsson, Fredrik" w:date="2019-06-26T14:56:00Z">
        <w:r>
          <w:rPr>
            <w:rFonts w:ascii="American Typewriter Condensed" w:hAnsi="American Typewriter Condensed"/>
            <w:color w:val="FF0000"/>
            <w:sz w:val="48"/>
          </w:rPr>
          <w:t xml:space="preserve"> FRÅN:</w:t>
        </w:r>
      </w:ins>
    </w:p>
    <w:p w14:paraId="46BF7804" w14:textId="77777777" w:rsidR="00EC2835" w:rsidRDefault="00EC2835" w:rsidP="00EF328E">
      <w:pPr>
        <w:rPr>
          <w:ins w:id="9" w:author="Larsson, Fredrik" w:date="2019-06-26T14:56:00Z"/>
          <w:rFonts w:ascii="American Typewriter Condensed" w:hAnsi="American Typewriter Condensed"/>
          <w:color w:val="FF0000"/>
          <w:sz w:val="48"/>
        </w:rPr>
      </w:pPr>
    </w:p>
    <w:p w14:paraId="3A6C127C" w14:textId="77777777" w:rsidR="00EC2835" w:rsidRPr="003F37FF" w:rsidRDefault="00EC2835" w:rsidP="00EF328E">
      <w:pPr>
        <w:rPr>
          <w:rFonts w:ascii="American Typewriter Condensed" w:hAnsi="American Typewriter Condensed"/>
          <w:color w:val="FF0000"/>
          <w:sz w:val="48"/>
        </w:rPr>
      </w:pPr>
      <w:ins w:id="10" w:author="Larsson, Fredrik" w:date="2019-06-26T14:56:00Z">
        <w:r>
          <w:rPr>
            <w:rFonts w:ascii="American Typewriter Condensed" w:hAnsi="American Typewriter Condensed"/>
            <w:color w:val="FF0000"/>
            <w:sz w:val="48"/>
          </w:rPr>
          <w:t>Föreningen Svensk Sjöfart</w:t>
        </w:r>
      </w:ins>
    </w:p>
    <w:p w14:paraId="5F0E0180" w14:textId="77777777" w:rsidR="00EF328E" w:rsidRDefault="00EF328E" w:rsidP="00EF328E">
      <w:pPr>
        <w:jc w:val="center"/>
        <w:rPr>
          <w:rFonts w:ascii="American Typewriter" w:hAnsi="American Typewriter"/>
          <w:color w:val="ABCB2A"/>
          <w:sz w:val="64"/>
        </w:rPr>
      </w:pPr>
      <w:r>
        <w:rPr>
          <w:rFonts w:ascii="American Typewriter" w:hAnsi="American Typewriter"/>
          <w:noProof/>
          <w:color w:val="ABCB2A"/>
          <w:sz w:val="64"/>
        </w:rPr>
        <w:lastRenderedPageBreak/>
        <w:drawing>
          <wp:inline distT="0" distB="0" distL="0" distR="0" wp14:anchorId="52823BA0" wp14:editId="693656D1">
            <wp:extent cx="5588000" cy="6809377"/>
            <wp:effectExtent l="0" t="0" r="0" b="0"/>
            <wp:docPr id="1" name="Picture 1" descr="bmv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v_text"/>
                    <pic:cNvPicPr>
                      <a:picLocks noChangeAspect="1" noChangeArrowheads="1"/>
                    </pic:cNvPicPr>
                  </pic:nvPicPr>
                  <pic:blipFill>
                    <a:blip r:embed="rId8"/>
                    <a:srcRect/>
                    <a:stretch>
                      <a:fillRect/>
                    </a:stretch>
                  </pic:blipFill>
                  <pic:spPr bwMode="auto">
                    <a:xfrm>
                      <a:off x="0" y="0"/>
                      <a:ext cx="5611641" cy="6838185"/>
                    </a:xfrm>
                    <a:prstGeom prst="rect">
                      <a:avLst/>
                    </a:prstGeom>
                    <a:noFill/>
                    <a:ln w="9525">
                      <a:noFill/>
                      <a:miter lim="800000"/>
                      <a:headEnd/>
                      <a:tailEnd/>
                    </a:ln>
                  </pic:spPr>
                </pic:pic>
              </a:graphicData>
            </a:graphic>
          </wp:inline>
        </w:drawing>
      </w:r>
    </w:p>
    <w:p w14:paraId="375C7F44" w14:textId="77777777" w:rsidR="00D06C99" w:rsidRDefault="00D06C99" w:rsidP="00D06C99">
      <w:pPr>
        <w:rPr>
          <w:sz w:val="32"/>
          <w:szCs w:val="32"/>
        </w:rPr>
      </w:pPr>
    </w:p>
    <w:p w14:paraId="728B1F87" w14:textId="77777777" w:rsidR="00D06C99" w:rsidRPr="00AC6B8A" w:rsidRDefault="00D06C99" w:rsidP="00D06C99">
      <w:pPr>
        <w:rPr>
          <w:rFonts w:ascii="Times" w:hAnsi="Times"/>
          <w:b/>
          <w:sz w:val="32"/>
          <w:szCs w:val="32"/>
        </w:rPr>
      </w:pPr>
      <w:r w:rsidRPr="00AC6B8A">
        <w:rPr>
          <w:rFonts w:ascii="Times" w:hAnsi="Times"/>
          <w:b/>
          <w:sz w:val="32"/>
          <w:szCs w:val="32"/>
        </w:rPr>
        <w:t>Bra Miljöval</w:t>
      </w:r>
    </w:p>
    <w:p w14:paraId="5E45775A" w14:textId="77777777" w:rsidR="00D06C99" w:rsidRPr="00AC6B8A" w:rsidRDefault="00D06C99" w:rsidP="00D06C99">
      <w:pPr>
        <w:widowControl w:val="0"/>
        <w:autoSpaceDE w:val="0"/>
        <w:autoSpaceDN w:val="0"/>
        <w:adjustRightInd w:val="0"/>
        <w:jc w:val="both"/>
        <w:rPr>
          <w:rFonts w:ascii="Times" w:hAnsi="Times"/>
          <w:b/>
          <w:sz w:val="32"/>
          <w:szCs w:val="32"/>
        </w:rPr>
      </w:pPr>
      <w:r w:rsidRPr="00AC6B8A">
        <w:rPr>
          <w:rFonts w:ascii="Times" w:hAnsi="Times"/>
          <w:b/>
          <w:sz w:val="32"/>
          <w:szCs w:val="32"/>
        </w:rPr>
        <w:t>Naturskyddsföreningens miljömärkning</w:t>
      </w:r>
    </w:p>
    <w:p w14:paraId="2A009488" w14:textId="77777777" w:rsidR="00D06C99" w:rsidRPr="001A7A51" w:rsidRDefault="00D06C99" w:rsidP="00D06C99">
      <w:pPr>
        <w:widowControl w:val="0"/>
        <w:autoSpaceDE w:val="0"/>
        <w:autoSpaceDN w:val="0"/>
        <w:adjustRightInd w:val="0"/>
        <w:jc w:val="both"/>
        <w:rPr>
          <w:sz w:val="21"/>
        </w:rPr>
      </w:pPr>
    </w:p>
    <w:p w14:paraId="734F0144" w14:textId="77777777" w:rsidR="00D06C99" w:rsidRPr="00AC6B8A" w:rsidRDefault="00D06C99" w:rsidP="00D06C99">
      <w:pPr>
        <w:widowControl w:val="0"/>
        <w:autoSpaceDE w:val="0"/>
        <w:autoSpaceDN w:val="0"/>
        <w:adjustRightInd w:val="0"/>
        <w:jc w:val="both"/>
        <w:rPr>
          <w:rFonts w:ascii="Times" w:hAnsi="Times"/>
          <w:sz w:val="20"/>
          <w:szCs w:val="20"/>
        </w:rPr>
      </w:pPr>
      <w:r w:rsidRPr="00AC6B8A">
        <w:rPr>
          <w:rFonts w:ascii="Times" w:hAnsi="Times"/>
          <w:sz w:val="20"/>
          <w:szCs w:val="20"/>
        </w:rPr>
        <w:t>Naturskyddsföreningen är en partipolitiskt och religiöst obunden ideell förening utan vinstintressen. Omsorgen om miljön och människors hälsa är vår drivkraft. Vi har bidragit till att säl, havsörn och pilgrimsfalk inte längre är utrotningshotade i Sverige. Vi värnar om den biologiska mångfalden och arbetar för att stoppa klimatförändringar, försurning, övergödning, spridningen av skadliga kemikalier och mycket annat.</w:t>
      </w:r>
    </w:p>
    <w:p w14:paraId="38F08211" w14:textId="77777777" w:rsidR="00D06C99" w:rsidRPr="00AC6B8A" w:rsidRDefault="00D06C99" w:rsidP="00D06C99">
      <w:pPr>
        <w:widowControl w:val="0"/>
        <w:autoSpaceDE w:val="0"/>
        <w:autoSpaceDN w:val="0"/>
        <w:adjustRightInd w:val="0"/>
        <w:jc w:val="both"/>
        <w:rPr>
          <w:rFonts w:ascii="Times" w:hAnsi="Times"/>
          <w:sz w:val="20"/>
          <w:szCs w:val="20"/>
        </w:rPr>
      </w:pPr>
    </w:p>
    <w:p w14:paraId="7DBAA375" w14:textId="77777777" w:rsidR="00D06C99" w:rsidRPr="00AC6B8A" w:rsidRDefault="00D06C99" w:rsidP="00D06C99">
      <w:pPr>
        <w:widowControl w:val="0"/>
        <w:autoSpaceDE w:val="0"/>
        <w:autoSpaceDN w:val="0"/>
        <w:adjustRightInd w:val="0"/>
        <w:jc w:val="both"/>
        <w:rPr>
          <w:rFonts w:ascii="Times" w:hAnsi="Times"/>
          <w:sz w:val="20"/>
          <w:szCs w:val="20"/>
        </w:rPr>
      </w:pPr>
      <w:r w:rsidRPr="00AC6B8A">
        <w:rPr>
          <w:rFonts w:ascii="Times" w:hAnsi="Times"/>
          <w:sz w:val="20"/>
          <w:szCs w:val="20"/>
        </w:rPr>
        <w:t>Men det räcker inte att skydda naturen i reservat eller stoppa enskilda förorenare. Den totala</w:t>
      </w:r>
    </w:p>
    <w:p w14:paraId="7C1DC52C" w14:textId="77777777" w:rsidR="00D06C99" w:rsidRPr="00AC6B8A" w:rsidRDefault="00D06C99" w:rsidP="00D06C99">
      <w:pPr>
        <w:widowControl w:val="0"/>
        <w:autoSpaceDE w:val="0"/>
        <w:autoSpaceDN w:val="0"/>
        <w:adjustRightInd w:val="0"/>
        <w:jc w:val="both"/>
        <w:rPr>
          <w:rFonts w:ascii="Times" w:hAnsi="Times"/>
          <w:sz w:val="20"/>
          <w:szCs w:val="20"/>
        </w:rPr>
      </w:pPr>
      <w:r w:rsidRPr="00AC6B8A">
        <w:rPr>
          <w:rFonts w:ascii="Times" w:hAnsi="Times"/>
          <w:sz w:val="20"/>
          <w:szCs w:val="20"/>
        </w:rPr>
        <w:t>miljöbelastningen måste minska. Företag som miljöanpassar sin produktion och sina produkter är mycket viktiga i det arbetet.</w:t>
      </w:r>
    </w:p>
    <w:p w14:paraId="1D222AFD" w14:textId="77777777" w:rsidR="00D06C99" w:rsidRPr="00AC6B8A" w:rsidRDefault="00D06C99" w:rsidP="00D06C99">
      <w:pPr>
        <w:widowControl w:val="0"/>
        <w:autoSpaceDE w:val="0"/>
        <w:autoSpaceDN w:val="0"/>
        <w:adjustRightInd w:val="0"/>
        <w:jc w:val="both"/>
        <w:rPr>
          <w:rFonts w:ascii="Times" w:hAnsi="Times"/>
          <w:sz w:val="20"/>
          <w:szCs w:val="20"/>
        </w:rPr>
      </w:pPr>
    </w:p>
    <w:p w14:paraId="42D7E515" w14:textId="77777777" w:rsidR="00D06C99" w:rsidRPr="00AC6B8A" w:rsidRDefault="00D06C99" w:rsidP="00D06C99">
      <w:pPr>
        <w:widowControl w:val="0"/>
        <w:autoSpaceDE w:val="0"/>
        <w:autoSpaceDN w:val="0"/>
        <w:adjustRightInd w:val="0"/>
        <w:jc w:val="both"/>
        <w:rPr>
          <w:rFonts w:ascii="Times" w:hAnsi="Times"/>
          <w:sz w:val="20"/>
          <w:szCs w:val="20"/>
        </w:rPr>
      </w:pPr>
      <w:r w:rsidRPr="00AC6B8A">
        <w:rPr>
          <w:rFonts w:ascii="Times" w:hAnsi="Times"/>
          <w:sz w:val="20"/>
          <w:szCs w:val="20"/>
        </w:rPr>
        <w:t>Bra Miljöval är Naturskyddsföreningens eget miljömärke och ett av våra verktyg för att driva</w:t>
      </w:r>
    </w:p>
    <w:p w14:paraId="6F7C20CE" w14:textId="77777777" w:rsidR="00D06C99" w:rsidRPr="00AC6B8A" w:rsidRDefault="00D06C99" w:rsidP="00D06C99">
      <w:pPr>
        <w:widowControl w:val="0"/>
        <w:autoSpaceDE w:val="0"/>
        <w:autoSpaceDN w:val="0"/>
        <w:adjustRightInd w:val="0"/>
        <w:jc w:val="both"/>
        <w:rPr>
          <w:rFonts w:ascii="Times" w:hAnsi="Times"/>
          <w:sz w:val="20"/>
          <w:szCs w:val="20"/>
        </w:rPr>
      </w:pPr>
      <w:r w:rsidRPr="00AC6B8A">
        <w:rPr>
          <w:rFonts w:ascii="Times" w:hAnsi="Times"/>
          <w:sz w:val="20"/>
          <w:szCs w:val="20"/>
        </w:rPr>
        <w:t>utvecklingen mot ett hållbart samhälle. Bra Miljöval ställer höga miljökrav på de produkter och tjänster som får märkas.</w:t>
      </w:r>
    </w:p>
    <w:p w14:paraId="0803784C" w14:textId="77777777" w:rsidR="00D06C99" w:rsidRPr="00AC6B8A" w:rsidRDefault="00D06C99" w:rsidP="00D06C99">
      <w:pPr>
        <w:widowControl w:val="0"/>
        <w:autoSpaceDE w:val="0"/>
        <w:autoSpaceDN w:val="0"/>
        <w:adjustRightInd w:val="0"/>
        <w:jc w:val="both"/>
        <w:rPr>
          <w:rFonts w:ascii="Times" w:hAnsi="Times"/>
          <w:sz w:val="20"/>
          <w:szCs w:val="20"/>
        </w:rPr>
      </w:pPr>
    </w:p>
    <w:p w14:paraId="082AC006" w14:textId="77777777" w:rsidR="00D06C99" w:rsidRPr="00AC6B8A" w:rsidRDefault="00D06C99" w:rsidP="00D06C99">
      <w:pPr>
        <w:widowControl w:val="0"/>
        <w:autoSpaceDE w:val="0"/>
        <w:autoSpaceDN w:val="0"/>
        <w:adjustRightInd w:val="0"/>
        <w:jc w:val="both"/>
        <w:rPr>
          <w:rFonts w:ascii="Times" w:hAnsi="Times"/>
          <w:sz w:val="20"/>
          <w:szCs w:val="20"/>
        </w:rPr>
      </w:pPr>
      <w:r w:rsidRPr="00AC6B8A">
        <w:rPr>
          <w:rFonts w:ascii="Times" w:hAnsi="Times"/>
          <w:sz w:val="20"/>
          <w:szCs w:val="20"/>
        </w:rPr>
        <w:t xml:space="preserve">Bra Miljöval är en så kallad typ I-märkning. Det vill säga en tredjepartscertifiering som är oberoende i förhållande till inblandade parter. Bra Miljöval är medlem i GEN (Global </w:t>
      </w:r>
      <w:proofErr w:type="spellStart"/>
      <w:r w:rsidRPr="00AC6B8A">
        <w:rPr>
          <w:rFonts w:ascii="Times" w:hAnsi="Times"/>
          <w:sz w:val="20"/>
          <w:szCs w:val="20"/>
        </w:rPr>
        <w:t>Ecolabelling</w:t>
      </w:r>
      <w:proofErr w:type="spellEnd"/>
      <w:r w:rsidRPr="00AC6B8A">
        <w:rPr>
          <w:rFonts w:ascii="Times" w:hAnsi="Times"/>
          <w:sz w:val="20"/>
          <w:szCs w:val="20"/>
        </w:rPr>
        <w:t xml:space="preserve"> </w:t>
      </w:r>
      <w:proofErr w:type="spellStart"/>
      <w:r w:rsidRPr="00AC6B8A">
        <w:rPr>
          <w:rFonts w:ascii="Times" w:hAnsi="Times"/>
          <w:sz w:val="20"/>
          <w:szCs w:val="20"/>
        </w:rPr>
        <w:t>Network</w:t>
      </w:r>
      <w:proofErr w:type="spellEnd"/>
      <w:r w:rsidRPr="00AC6B8A">
        <w:rPr>
          <w:rFonts w:ascii="Times" w:hAnsi="Times"/>
          <w:sz w:val="20"/>
          <w:szCs w:val="20"/>
        </w:rPr>
        <w:t xml:space="preserve">) som är ett internationellt nätverk av miljömärkarorganisationer. För att säkerställa att Bra Miljöval uppfyller kraven på ett kvalitetssäkert system har miljömärkningen granskats enligt GENICES (Global </w:t>
      </w:r>
      <w:proofErr w:type="spellStart"/>
      <w:r w:rsidRPr="00AC6B8A">
        <w:rPr>
          <w:rFonts w:ascii="Times" w:hAnsi="Times"/>
          <w:sz w:val="20"/>
          <w:szCs w:val="20"/>
        </w:rPr>
        <w:t>Ecolabelling</w:t>
      </w:r>
      <w:proofErr w:type="spellEnd"/>
      <w:r w:rsidRPr="00AC6B8A">
        <w:rPr>
          <w:rFonts w:ascii="Times" w:hAnsi="Times"/>
          <w:sz w:val="20"/>
          <w:szCs w:val="20"/>
        </w:rPr>
        <w:t xml:space="preserve"> </w:t>
      </w:r>
      <w:proofErr w:type="spellStart"/>
      <w:r w:rsidRPr="00AC6B8A">
        <w:rPr>
          <w:rFonts w:ascii="Times" w:hAnsi="Times"/>
          <w:sz w:val="20"/>
          <w:szCs w:val="20"/>
        </w:rPr>
        <w:t>Network’s</w:t>
      </w:r>
      <w:proofErr w:type="spellEnd"/>
      <w:r w:rsidRPr="00AC6B8A">
        <w:rPr>
          <w:rFonts w:ascii="Times" w:hAnsi="Times"/>
          <w:sz w:val="20"/>
          <w:szCs w:val="20"/>
        </w:rPr>
        <w:t xml:space="preserve"> </w:t>
      </w:r>
      <w:proofErr w:type="spellStart"/>
      <w:r w:rsidRPr="00AC6B8A">
        <w:rPr>
          <w:rFonts w:ascii="Times" w:hAnsi="Times"/>
          <w:sz w:val="20"/>
          <w:szCs w:val="20"/>
        </w:rPr>
        <w:t>Internationally</w:t>
      </w:r>
      <w:proofErr w:type="spellEnd"/>
      <w:r w:rsidRPr="00AC6B8A">
        <w:rPr>
          <w:rFonts w:ascii="Times" w:hAnsi="Times"/>
          <w:sz w:val="20"/>
          <w:szCs w:val="20"/>
        </w:rPr>
        <w:t xml:space="preserve"> </w:t>
      </w:r>
      <w:proofErr w:type="spellStart"/>
      <w:r w:rsidRPr="00AC6B8A">
        <w:rPr>
          <w:rFonts w:ascii="Times" w:hAnsi="Times"/>
          <w:sz w:val="20"/>
          <w:szCs w:val="20"/>
        </w:rPr>
        <w:t>Coordinated</w:t>
      </w:r>
      <w:proofErr w:type="spellEnd"/>
      <w:r w:rsidRPr="00AC6B8A">
        <w:rPr>
          <w:rFonts w:ascii="Times" w:hAnsi="Times"/>
          <w:sz w:val="20"/>
          <w:szCs w:val="20"/>
        </w:rPr>
        <w:t xml:space="preserve"> </w:t>
      </w:r>
      <w:proofErr w:type="spellStart"/>
      <w:r w:rsidRPr="00AC6B8A">
        <w:rPr>
          <w:rFonts w:ascii="Times" w:hAnsi="Times"/>
          <w:sz w:val="20"/>
          <w:szCs w:val="20"/>
        </w:rPr>
        <w:t>Ecolabelling</w:t>
      </w:r>
      <w:proofErr w:type="spellEnd"/>
      <w:r w:rsidRPr="00AC6B8A">
        <w:rPr>
          <w:rFonts w:ascii="Times" w:hAnsi="Times"/>
          <w:sz w:val="20"/>
          <w:szCs w:val="20"/>
        </w:rPr>
        <w:t xml:space="preserve"> System).</w:t>
      </w:r>
    </w:p>
    <w:p w14:paraId="6B15536F" w14:textId="77777777" w:rsidR="00D06C99" w:rsidRPr="00AC6B8A" w:rsidRDefault="00D06C99" w:rsidP="00D06C99">
      <w:pPr>
        <w:widowControl w:val="0"/>
        <w:autoSpaceDE w:val="0"/>
        <w:autoSpaceDN w:val="0"/>
        <w:adjustRightInd w:val="0"/>
        <w:jc w:val="both"/>
        <w:rPr>
          <w:rFonts w:ascii="Times" w:hAnsi="Times"/>
          <w:sz w:val="20"/>
          <w:szCs w:val="20"/>
        </w:rPr>
      </w:pPr>
    </w:p>
    <w:p w14:paraId="2C2EBE70" w14:textId="77777777" w:rsidR="00D06C99" w:rsidRPr="00AC6B8A" w:rsidRDefault="00D06C99" w:rsidP="00D06C99">
      <w:pPr>
        <w:widowControl w:val="0"/>
        <w:autoSpaceDE w:val="0"/>
        <w:autoSpaceDN w:val="0"/>
        <w:adjustRightInd w:val="0"/>
        <w:jc w:val="both"/>
        <w:rPr>
          <w:rFonts w:ascii="Times" w:hAnsi="Times"/>
          <w:sz w:val="20"/>
          <w:szCs w:val="20"/>
        </w:rPr>
      </w:pPr>
      <w:r w:rsidRPr="00AC6B8A">
        <w:rPr>
          <w:rFonts w:ascii="Times" w:hAnsi="Times"/>
          <w:sz w:val="20"/>
          <w:szCs w:val="20"/>
        </w:rPr>
        <w:t xml:space="preserve">Tack vare Bra Miljöval har hundratals produkter gjorts om och miljöanpassats. Märkningen har lett till konkreta resultat. Till exempel har Bra Miljöval bidragit till att fosfater fasats ut och förbjudits i tvättmedel inom EU. Bra Miljöval Livsmedelsbutik drev fram de första miljömärkta, ej kvicksilverbaserade, knappcellsbatterierna och fick producenter av självspelande vykort att byta till sådana för hela svenska marknaden. Märkningen uppmuntrar också till minskad </w:t>
      </w:r>
      <w:proofErr w:type="spellStart"/>
      <w:r w:rsidRPr="00AC6B8A">
        <w:rPr>
          <w:rFonts w:ascii="Times" w:hAnsi="Times"/>
          <w:sz w:val="20"/>
          <w:szCs w:val="20"/>
        </w:rPr>
        <w:t>nykonsumtion</w:t>
      </w:r>
      <w:proofErr w:type="spellEnd"/>
      <w:r w:rsidRPr="00AC6B8A">
        <w:rPr>
          <w:rFonts w:ascii="Times" w:hAnsi="Times"/>
          <w:sz w:val="20"/>
          <w:szCs w:val="20"/>
        </w:rPr>
        <w:t xml:space="preserve"> t ex genom att märka Second handkläder och kläder som är redesignade.</w:t>
      </w:r>
    </w:p>
    <w:p w14:paraId="184CA4EF" w14:textId="77777777" w:rsidR="00D06C99" w:rsidRPr="00AC6B8A" w:rsidRDefault="00D06C99" w:rsidP="00D06C99">
      <w:pPr>
        <w:widowControl w:val="0"/>
        <w:autoSpaceDE w:val="0"/>
        <w:autoSpaceDN w:val="0"/>
        <w:adjustRightInd w:val="0"/>
        <w:jc w:val="both"/>
        <w:rPr>
          <w:rFonts w:ascii="Times" w:hAnsi="Times"/>
          <w:sz w:val="20"/>
          <w:szCs w:val="20"/>
        </w:rPr>
      </w:pPr>
    </w:p>
    <w:p w14:paraId="4F601AEC" w14:textId="77777777" w:rsidR="00D06C99" w:rsidRPr="00AC6B8A" w:rsidRDefault="00D06C99" w:rsidP="00D06C99">
      <w:pPr>
        <w:widowControl w:val="0"/>
        <w:autoSpaceDE w:val="0"/>
        <w:autoSpaceDN w:val="0"/>
        <w:adjustRightInd w:val="0"/>
        <w:jc w:val="both"/>
        <w:rPr>
          <w:rFonts w:ascii="Times" w:hAnsi="Times"/>
          <w:sz w:val="20"/>
          <w:szCs w:val="20"/>
        </w:rPr>
      </w:pPr>
      <w:r w:rsidRPr="00AC6B8A">
        <w:rPr>
          <w:rFonts w:ascii="Times" w:hAnsi="Times"/>
          <w:sz w:val="20"/>
          <w:szCs w:val="20"/>
        </w:rPr>
        <w:t xml:space="preserve">Ett annat exempel är att el märkt med Bra Miljöval har ställt krav på vattenflödet genom vattenkraftverk och därmed gynnat växter och djur i </w:t>
      </w:r>
      <w:proofErr w:type="spellStart"/>
      <w:r w:rsidRPr="00AC6B8A">
        <w:rPr>
          <w:rFonts w:ascii="Times" w:hAnsi="Times"/>
          <w:sz w:val="20"/>
          <w:szCs w:val="20"/>
        </w:rPr>
        <w:t>älvsträckorna</w:t>
      </w:r>
      <w:proofErr w:type="spellEnd"/>
      <w:r w:rsidRPr="00AC6B8A">
        <w:rPr>
          <w:rFonts w:ascii="Times" w:hAnsi="Times"/>
          <w:sz w:val="20"/>
          <w:szCs w:val="20"/>
        </w:rPr>
        <w:t xml:space="preserve">. Märkningen bidrar också till att det utförs åtgärder för energieffektivisering och för att bygga </w:t>
      </w:r>
      <w:proofErr w:type="spellStart"/>
      <w:r w:rsidRPr="00AC6B8A">
        <w:rPr>
          <w:rFonts w:ascii="Times" w:hAnsi="Times"/>
          <w:sz w:val="20"/>
          <w:szCs w:val="20"/>
        </w:rPr>
        <w:t>omlöp</w:t>
      </w:r>
      <w:proofErr w:type="spellEnd"/>
      <w:r w:rsidRPr="00AC6B8A">
        <w:rPr>
          <w:rFonts w:ascii="Times" w:hAnsi="Times"/>
          <w:sz w:val="20"/>
          <w:szCs w:val="20"/>
        </w:rPr>
        <w:t xml:space="preserve"> för fisk runt vattenkraftverk. Bra Miljöval hjälper också konsumenter att välja de transportslag som har lägst miljöpåverkan. I kriterierna för försäkringar ställer Bra Miljöval bland annat miljökrav på licenstagarnas kapitalförvaltning.</w:t>
      </w:r>
    </w:p>
    <w:p w14:paraId="34F5AF1E" w14:textId="77777777" w:rsidR="00D06C99" w:rsidRPr="00AC6B8A" w:rsidRDefault="007B0F0A" w:rsidP="00D06C99">
      <w:pPr>
        <w:widowControl w:val="0"/>
        <w:autoSpaceDE w:val="0"/>
        <w:autoSpaceDN w:val="0"/>
        <w:adjustRightInd w:val="0"/>
        <w:jc w:val="both"/>
        <w:rPr>
          <w:rFonts w:ascii="Times" w:hAnsi="Times"/>
          <w:sz w:val="20"/>
          <w:szCs w:val="20"/>
        </w:rPr>
      </w:pPr>
      <w:r>
        <w:rPr>
          <w:rFonts w:ascii="American Typewriter" w:hAnsi="American Typewriter"/>
          <w:noProof/>
          <w:color w:val="ABCB2A"/>
          <w:sz w:val="64"/>
        </w:rPr>
        <w:drawing>
          <wp:anchor distT="0" distB="0" distL="114300" distR="114300" simplePos="0" relativeHeight="251658240" behindDoc="1" locked="0" layoutInCell="1" allowOverlap="1" wp14:anchorId="64AD8D21" wp14:editId="710C18D5">
            <wp:simplePos x="0" y="0"/>
            <wp:positionH relativeFrom="column">
              <wp:posOffset>4775200</wp:posOffset>
            </wp:positionH>
            <wp:positionV relativeFrom="paragraph">
              <wp:posOffset>23283</wp:posOffset>
            </wp:positionV>
            <wp:extent cx="964800" cy="1177200"/>
            <wp:effectExtent l="0" t="0" r="635" b="4445"/>
            <wp:wrapTight wrapText="bothSides">
              <wp:wrapPolygon edited="0">
                <wp:start x="0" y="0"/>
                <wp:lineTo x="0" y="21448"/>
                <wp:lineTo x="21330" y="21448"/>
                <wp:lineTo x="21330" y="0"/>
                <wp:lineTo x="0" y="0"/>
              </wp:wrapPolygon>
            </wp:wrapTight>
            <wp:docPr id="14" name="Picture 1" descr="bmv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v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4800" cy="117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04BF481" w14:textId="77777777" w:rsidR="00F059EC" w:rsidRPr="00AC6B8A" w:rsidRDefault="00D06C99" w:rsidP="00D06C99">
      <w:pPr>
        <w:widowControl w:val="0"/>
        <w:autoSpaceDE w:val="0"/>
        <w:autoSpaceDN w:val="0"/>
        <w:adjustRightInd w:val="0"/>
        <w:jc w:val="both"/>
        <w:rPr>
          <w:rFonts w:ascii="Times" w:hAnsi="Times"/>
          <w:sz w:val="20"/>
          <w:szCs w:val="20"/>
        </w:rPr>
      </w:pPr>
      <w:r w:rsidRPr="00AC6B8A">
        <w:rPr>
          <w:rFonts w:ascii="Times" w:hAnsi="Times"/>
          <w:sz w:val="20"/>
          <w:szCs w:val="20"/>
        </w:rPr>
        <w:t xml:space="preserve">I konsumenternas ögon är märkningen Bra Miljöval en trovärdig signal. </w:t>
      </w:r>
    </w:p>
    <w:p w14:paraId="0CEFD434" w14:textId="77777777" w:rsidR="00D06C99" w:rsidRDefault="00D06C99" w:rsidP="00D06C99">
      <w:pPr>
        <w:widowControl w:val="0"/>
        <w:autoSpaceDE w:val="0"/>
        <w:autoSpaceDN w:val="0"/>
        <w:adjustRightInd w:val="0"/>
        <w:jc w:val="both"/>
        <w:rPr>
          <w:rFonts w:ascii="Times" w:hAnsi="Times"/>
          <w:sz w:val="20"/>
          <w:szCs w:val="20"/>
        </w:rPr>
      </w:pPr>
      <w:r w:rsidRPr="00AC6B8A">
        <w:rPr>
          <w:rFonts w:ascii="Times" w:hAnsi="Times"/>
          <w:sz w:val="20"/>
          <w:szCs w:val="20"/>
        </w:rPr>
        <w:t>För licenstagaren ger</w:t>
      </w:r>
      <w:r w:rsidR="00F059EC" w:rsidRPr="00AC6B8A">
        <w:rPr>
          <w:rFonts w:ascii="Times" w:hAnsi="Times"/>
          <w:sz w:val="20"/>
          <w:szCs w:val="20"/>
        </w:rPr>
        <w:t xml:space="preserve"> </w:t>
      </w:r>
      <w:r w:rsidRPr="00AC6B8A">
        <w:rPr>
          <w:rFonts w:ascii="Times" w:hAnsi="Times"/>
          <w:sz w:val="20"/>
          <w:szCs w:val="20"/>
        </w:rPr>
        <w:t>märkningen konkurrensfördelar.</w:t>
      </w:r>
    </w:p>
    <w:p w14:paraId="67AC9279" w14:textId="77777777" w:rsidR="007B0F0A" w:rsidRDefault="007B0F0A" w:rsidP="00D06C99">
      <w:pPr>
        <w:widowControl w:val="0"/>
        <w:autoSpaceDE w:val="0"/>
        <w:autoSpaceDN w:val="0"/>
        <w:adjustRightInd w:val="0"/>
        <w:jc w:val="both"/>
        <w:rPr>
          <w:rFonts w:ascii="Times" w:hAnsi="Times"/>
          <w:sz w:val="20"/>
          <w:szCs w:val="20"/>
        </w:rPr>
      </w:pPr>
    </w:p>
    <w:p w14:paraId="627C2603" w14:textId="77777777" w:rsidR="007B0F0A" w:rsidRPr="00AC6B8A" w:rsidRDefault="007B0F0A" w:rsidP="00D06C99">
      <w:pPr>
        <w:widowControl w:val="0"/>
        <w:autoSpaceDE w:val="0"/>
        <w:autoSpaceDN w:val="0"/>
        <w:adjustRightInd w:val="0"/>
        <w:jc w:val="both"/>
        <w:rPr>
          <w:rFonts w:ascii="Times" w:hAnsi="Times"/>
          <w:sz w:val="20"/>
          <w:szCs w:val="20"/>
        </w:rPr>
      </w:pPr>
    </w:p>
    <w:p w14:paraId="4FCB3D2C" w14:textId="77777777" w:rsidR="00D06C99" w:rsidRPr="00AC6B8A" w:rsidRDefault="00D06C99" w:rsidP="00D06C99">
      <w:pPr>
        <w:widowControl w:val="0"/>
        <w:autoSpaceDE w:val="0"/>
        <w:autoSpaceDN w:val="0"/>
        <w:adjustRightInd w:val="0"/>
        <w:jc w:val="both"/>
        <w:rPr>
          <w:rFonts w:ascii="Times" w:hAnsi="Times"/>
          <w:sz w:val="20"/>
          <w:szCs w:val="20"/>
        </w:rPr>
      </w:pPr>
    </w:p>
    <w:p w14:paraId="42F69308" w14:textId="77777777" w:rsidR="00F059EC" w:rsidRPr="001A7A51" w:rsidRDefault="00F059EC" w:rsidP="00D06C99">
      <w:pPr>
        <w:widowControl w:val="0"/>
        <w:autoSpaceDE w:val="0"/>
        <w:autoSpaceDN w:val="0"/>
        <w:adjustRightInd w:val="0"/>
        <w:jc w:val="both"/>
        <w:rPr>
          <w:szCs w:val="20"/>
        </w:rPr>
      </w:pPr>
    </w:p>
    <w:p w14:paraId="08736FC7" w14:textId="77777777" w:rsidR="00F059EC" w:rsidRDefault="00F059EC" w:rsidP="00D06C99">
      <w:pPr>
        <w:widowControl w:val="0"/>
        <w:autoSpaceDE w:val="0"/>
        <w:autoSpaceDN w:val="0"/>
        <w:adjustRightInd w:val="0"/>
        <w:jc w:val="both"/>
        <w:rPr>
          <w:szCs w:val="20"/>
        </w:rPr>
      </w:pPr>
    </w:p>
    <w:p w14:paraId="4F93DEEA" w14:textId="77777777" w:rsidR="00F059EC" w:rsidRDefault="00F059EC" w:rsidP="00D06C99">
      <w:pPr>
        <w:widowControl w:val="0"/>
        <w:autoSpaceDE w:val="0"/>
        <w:autoSpaceDN w:val="0"/>
        <w:adjustRightInd w:val="0"/>
        <w:jc w:val="both"/>
        <w:rPr>
          <w:szCs w:val="20"/>
        </w:rPr>
      </w:pPr>
    </w:p>
    <w:p w14:paraId="76DB84A1" w14:textId="77777777" w:rsidR="00F059EC" w:rsidRDefault="00F059EC" w:rsidP="00D06C99">
      <w:pPr>
        <w:widowControl w:val="0"/>
        <w:autoSpaceDE w:val="0"/>
        <w:autoSpaceDN w:val="0"/>
        <w:adjustRightInd w:val="0"/>
        <w:jc w:val="both"/>
        <w:rPr>
          <w:szCs w:val="20"/>
        </w:rPr>
      </w:pPr>
    </w:p>
    <w:p w14:paraId="5E7C1B95" w14:textId="77777777" w:rsidR="00F059EC" w:rsidRDefault="00F059EC" w:rsidP="00D06C99">
      <w:pPr>
        <w:widowControl w:val="0"/>
        <w:autoSpaceDE w:val="0"/>
        <w:autoSpaceDN w:val="0"/>
        <w:adjustRightInd w:val="0"/>
        <w:jc w:val="both"/>
        <w:rPr>
          <w:szCs w:val="20"/>
        </w:rPr>
      </w:pPr>
    </w:p>
    <w:p w14:paraId="5A3B1026" w14:textId="77777777" w:rsidR="00F059EC" w:rsidRDefault="00F059EC" w:rsidP="00D06C99">
      <w:pPr>
        <w:widowControl w:val="0"/>
        <w:autoSpaceDE w:val="0"/>
        <w:autoSpaceDN w:val="0"/>
        <w:adjustRightInd w:val="0"/>
        <w:jc w:val="both"/>
        <w:rPr>
          <w:szCs w:val="20"/>
        </w:rPr>
      </w:pPr>
    </w:p>
    <w:p w14:paraId="26E766A9" w14:textId="77777777" w:rsidR="00F059EC" w:rsidRDefault="00F059EC" w:rsidP="00D06C99">
      <w:pPr>
        <w:widowControl w:val="0"/>
        <w:autoSpaceDE w:val="0"/>
        <w:autoSpaceDN w:val="0"/>
        <w:adjustRightInd w:val="0"/>
        <w:jc w:val="both"/>
        <w:rPr>
          <w:szCs w:val="20"/>
        </w:rPr>
      </w:pPr>
    </w:p>
    <w:p w14:paraId="165A279B" w14:textId="77777777" w:rsidR="00F059EC" w:rsidRDefault="00F059EC" w:rsidP="00D06C99">
      <w:pPr>
        <w:widowControl w:val="0"/>
        <w:autoSpaceDE w:val="0"/>
        <w:autoSpaceDN w:val="0"/>
        <w:adjustRightInd w:val="0"/>
        <w:jc w:val="both"/>
        <w:rPr>
          <w:szCs w:val="20"/>
        </w:rPr>
      </w:pPr>
    </w:p>
    <w:p w14:paraId="1BAE205B" w14:textId="77777777" w:rsidR="00F059EC" w:rsidRDefault="00F059EC" w:rsidP="00D06C99">
      <w:pPr>
        <w:widowControl w:val="0"/>
        <w:autoSpaceDE w:val="0"/>
        <w:autoSpaceDN w:val="0"/>
        <w:adjustRightInd w:val="0"/>
        <w:jc w:val="both"/>
        <w:rPr>
          <w:szCs w:val="20"/>
        </w:rPr>
      </w:pPr>
    </w:p>
    <w:p w14:paraId="021BFBA2" w14:textId="77777777" w:rsidR="00F059EC" w:rsidRDefault="00F059EC" w:rsidP="00D06C99">
      <w:pPr>
        <w:widowControl w:val="0"/>
        <w:autoSpaceDE w:val="0"/>
        <w:autoSpaceDN w:val="0"/>
        <w:adjustRightInd w:val="0"/>
        <w:jc w:val="both"/>
        <w:rPr>
          <w:szCs w:val="20"/>
        </w:rPr>
      </w:pPr>
    </w:p>
    <w:p w14:paraId="06912EA7" w14:textId="77777777" w:rsidR="00F059EC" w:rsidRDefault="00F059EC" w:rsidP="00D06C99">
      <w:pPr>
        <w:widowControl w:val="0"/>
        <w:autoSpaceDE w:val="0"/>
        <w:autoSpaceDN w:val="0"/>
        <w:adjustRightInd w:val="0"/>
        <w:jc w:val="both"/>
        <w:rPr>
          <w:szCs w:val="20"/>
        </w:rPr>
      </w:pPr>
    </w:p>
    <w:p w14:paraId="0AB76403" w14:textId="77777777" w:rsidR="0024797F" w:rsidRDefault="0024797F" w:rsidP="00D06C99">
      <w:pPr>
        <w:widowControl w:val="0"/>
        <w:autoSpaceDE w:val="0"/>
        <w:autoSpaceDN w:val="0"/>
        <w:adjustRightInd w:val="0"/>
        <w:jc w:val="both"/>
        <w:rPr>
          <w:szCs w:val="20"/>
        </w:rPr>
      </w:pPr>
    </w:p>
    <w:p w14:paraId="3884790F" w14:textId="77777777" w:rsidR="00F059EC" w:rsidRPr="00CA0074" w:rsidRDefault="00F059EC" w:rsidP="00D06C99">
      <w:pPr>
        <w:widowControl w:val="0"/>
        <w:autoSpaceDE w:val="0"/>
        <w:autoSpaceDN w:val="0"/>
        <w:adjustRightInd w:val="0"/>
        <w:jc w:val="both"/>
        <w:rPr>
          <w:color w:val="FF0000"/>
          <w:szCs w:val="20"/>
        </w:rPr>
      </w:pPr>
    </w:p>
    <w:p w14:paraId="4D2504F3" w14:textId="77777777" w:rsidR="00D06C99" w:rsidRPr="00EC2835" w:rsidRDefault="00D06C99" w:rsidP="00AC6B8A">
      <w:pPr>
        <w:jc w:val="both"/>
        <w:rPr>
          <w:rFonts w:asciiTheme="minorHAnsi" w:hAnsiTheme="minorHAnsi" w:cstheme="minorHAnsi"/>
          <w:color w:val="FF0000"/>
          <w:sz w:val="16"/>
          <w:szCs w:val="20"/>
          <w:rPrChange w:id="11" w:author="Larsson, Fredrik" w:date="2019-06-26T14:56:00Z">
            <w:rPr>
              <w:rFonts w:asciiTheme="minorHAnsi" w:hAnsiTheme="minorHAnsi" w:cstheme="minorHAnsi"/>
              <w:color w:val="FF0000"/>
              <w:sz w:val="16"/>
              <w:szCs w:val="20"/>
              <w:lang w:val="en-US"/>
            </w:rPr>
          </w:rPrChange>
        </w:rPr>
      </w:pPr>
    </w:p>
    <w:sdt>
      <w:sdtPr>
        <w:rPr>
          <w:rFonts w:ascii="Times New Roman" w:eastAsia="Times New Roman" w:hAnsi="Times New Roman" w:cs="Times New Roman"/>
          <w:b w:val="0"/>
          <w:bCs w:val="0"/>
          <w:color w:val="auto"/>
          <w:sz w:val="20"/>
          <w:szCs w:val="24"/>
        </w:rPr>
        <w:id w:val="-1491553661"/>
        <w:docPartObj>
          <w:docPartGallery w:val="Table of Contents"/>
          <w:docPartUnique/>
        </w:docPartObj>
      </w:sdtPr>
      <w:sdtEndPr>
        <w:rPr>
          <w:noProof/>
          <w:sz w:val="24"/>
        </w:rPr>
      </w:sdtEndPr>
      <w:sdtContent>
        <w:p w14:paraId="203BC2AF" w14:textId="77777777" w:rsidR="00CE160A" w:rsidRPr="00CE160A" w:rsidRDefault="00D06C99" w:rsidP="007B0F0A">
          <w:pPr>
            <w:pStyle w:val="Innehllsfrteckningsrubrik"/>
            <w:rPr>
              <w:noProof/>
            </w:rPr>
          </w:pPr>
          <w:r w:rsidRPr="00CE160A">
            <w:t>Innehållsförteckning</w:t>
          </w:r>
          <w:r w:rsidRPr="00CE160A">
            <w:fldChar w:fldCharType="begin"/>
          </w:r>
          <w:r w:rsidRPr="00CE160A">
            <w:instrText>TOC \o "1-3" \h \z \u</w:instrText>
          </w:r>
          <w:r w:rsidRPr="00CE160A">
            <w:fldChar w:fldCharType="separate"/>
          </w:r>
        </w:p>
        <w:p w14:paraId="2FA87656" w14:textId="77777777" w:rsidR="00CE160A" w:rsidRPr="00CE160A" w:rsidRDefault="00777DC0">
          <w:pPr>
            <w:pStyle w:val="Innehll1"/>
            <w:tabs>
              <w:tab w:val="right" w:leader="dot" w:pos="9056"/>
            </w:tabs>
            <w:rPr>
              <w:rFonts w:eastAsiaTheme="minorEastAsia" w:cstheme="minorBidi"/>
              <w:b w:val="0"/>
              <w:bCs w:val="0"/>
              <w:caps w:val="0"/>
              <w:noProof/>
              <w:sz w:val="24"/>
              <w:szCs w:val="24"/>
            </w:rPr>
          </w:pPr>
          <w:hyperlink w:anchor="_Toc8992692" w:history="1">
            <w:r w:rsidR="00CE160A" w:rsidRPr="00CE160A">
              <w:rPr>
                <w:rStyle w:val="Hyperlnk"/>
                <w:rFonts w:ascii="Times New Roman" w:hAnsi="Times New Roman"/>
                <w:caps w:val="0"/>
                <w:noProof/>
              </w:rPr>
              <w:t>Förord</w:t>
            </w:r>
            <w:r w:rsidR="00CE160A" w:rsidRPr="00CE160A">
              <w:rPr>
                <w:caps w:val="0"/>
                <w:noProof/>
                <w:webHidden/>
              </w:rPr>
              <w:tab/>
            </w:r>
            <w:r w:rsidR="00CE160A" w:rsidRPr="00CE160A">
              <w:rPr>
                <w:caps w:val="0"/>
                <w:noProof/>
                <w:webHidden/>
              </w:rPr>
              <w:fldChar w:fldCharType="begin"/>
            </w:r>
            <w:r w:rsidR="00CE160A" w:rsidRPr="00CE160A">
              <w:rPr>
                <w:caps w:val="0"/>
                <w:noProof/>
                <w:webHidden/>
              </w:rPr>
              <w:instrText xml:space="preserve"> PAGEREF _Toc8992692 \h </w:instrText>
            </w:r>
            <w:r w:rsidR="00CE160A" w:rsidRPr="00CE160A">
              <w:rPr>
                <w:caps w:val="0"/>
                <w:noProof/>
                <w:webHidden/>
              </w:rPr>
            </w:r>
            <w:r w:rsidR="00CE160A" w:rsidRPr="00CE160A">
              <w:rPr>
                <w:caps w:val="0"/>
                <w:noProof/>
                <w:webHidden/>
              </w:rPr>
              <w:fldChar w:fldCharType="separate"/>
            </w:r>
            <w:r w:rsidR="00CE160A" w:rsidRPr="00CE160A">
              <w:rPr>
                <w:caps w:val="0"/>
                <w:noProof/>
                <w:webHidden/>
              </w:rPr>
              <w:t>5</w:t>
            </w:r>
            <w:r w:rsidR="00CE160A" w:rsidRPr="00CE160A">
              <w:rPr>
                <w:caps w:val="0"/>
                <w:noProof/>
                <w:webHidden/>
              </w:rPr>
              <w:fldChar w:fldCharType="end"/>
            </w:r>
          </w:hyperlink>
        </w:p>
        <w:p w14:paraId="6CD09502" w14:textId="77777777" w:rsidR="00CE160A" w:rsidRPr="00CE160A" w:rsidRDefault="00777DC0">
          <w:pPr>
            <w:pStyle w:val="Innehll1"/>
            <w:tabs>
              <w:tab w:val="right" w:leader="dot" w:pos="9056"/>
            </w:tabs>
            <w:rPr>
              <w:rFonts w:eastAsiaTheme="minorEastAsia" w:cstheme="minorBidi"/>
              <w:b w:val="0"/>
              <w:bCs w:val="0"/>
              <w:caps w:val="0"/>
              <w:noProof/>
              <w:sz w:val="24"/>
              <w:szCs w:val="24"/>
            </w:rPr>
          </w:pPr>
          <w:hyperlink w:anchor="_Toc8992693" w:history="1">
            <w:r w:rsidR="00CE160A" w:rsidRPr="00CE160A">
              <w:rPr>
                <w:rStyle w:val="Hyperlnk"/>
                <w:rFonts w:ascii="Times New Roman" w:hAnsi="Times New Roman"/>
                <w:caps w:val="0"/>
                <w:noProof/>
              </w:rPr>
              <w:t>Syfte</w:t>
            </w:r>
            <w:r w:rsidR="00CE160A" w:rsidRPr="00CE160A">
              <w:rPr>
                <w:caps w:val="0"/>
                <w:noProof/>
                <w:webHidden/>
              </w:rPr>
              <w:tab/>
            </w:r>
            <w:r w:rsidR="00CE160A" w:rsidRPr="00CE160A">
              <w:rPr>
                <w:caps w:val="0"/>
                <w:noProof/>
                <w:webHidden/>
              </w:rPr>
              <w:fldChar w:fldCharType="begin"/>
            </w:r>
            <w:r w:rsidR="00CE160A" w:rsidRPr="00CE160A">
              <w:rPr>
                <w:caps w:val="0"/>
                <w:noProof/>
                <w:webHidden/>
              </w:rPr>
              <w:instrText xml:space="preserve"> PAGEREF _Toc8992693 \h </w:instrText>
            </w:r>
            <w:r w:rsidR="00CE160A" w:rsidRPr="00CE160A">
              <w:rPr>
                <w:caps w:val="0"/>
                <w:noProof/>
                <w:webHidden/>
              </w:rPr>
            </w:r>
            <w:r w:rsidR="00CE160A" w:rsidRPr="00CE160A">
              <w:rPr>
                <w:caps w:val="0"/>
                <w:noProof/>
                <w:webHidden/>
              </w:rPr>
              <w:fldChar w:fldCharType="separate"/>
            </w:r>
            <w:r w:rsidR="00CE160A" w:rsidRPr="00CE160A">
              <w:rPr>
                <w:caps w:val="0"/>
                <w:noProof/>
                <w:webHidden/>
              </w:rPr>
              <w:t>5</w:t>
            </w:r>
            <w:r w:rsidR="00CE160A" w:rsidRPr="00CE160A">
              <w:rPr>
                <w:caps w:val="0"/>
                <w:noProof/>
                <w:webHidden/>
              </w:rPr>
              <w:fldChar w:fldCharType="end"/>
            </w:r>
          </w:hyperlink>
        </w:p>
        <w:p w14:paraId="18F170C7" w14:textId="77777777" w:rsidR="00CE160A" w:rsidRPr="00CE160A" w:rsidRDefault="00777DC0">
          <w:pPr>
            <w:pStyle w:val="Innehll1"/>
            <w:tabs>
              <w:tab w:val="right" w:leader="dot" w:pos="9056"/>
            </w:tabs>
            <w:rPr>
              <w:rFonts w:eastAsiaTheme="minorEastAsia" w:cstheme="minorBidi"/>
              <w:b w:val="0"/>
              <w:bCs w:val="0"/>
              <w:caps w:val="0"/>
              <w:noProof/>
              <w:sz w:val="24"/>
              <w:szCs w:val="24"/>
            </w:rPr>
          </w:pPr>
          <w:hyperlink w:anchor="_Toc8992694" w:history="1">
            <w:r w:rsidR="00CE160A" w:rsidRPr="00CE160A">
              <w:rPr>
                <w:rStyle w:val="Hyperlnk"/>
                <w:rFonts w:ascii="Times New Roman" w:hAnsi="Times New Roman"/>
                <w:caps w:val="0"/>
                <w:noProof/>
              </w:rPr>
              <w:t>Kriteriernas omfattning</w:t>
            </w:r>
            <w:r w:rsidR="00CE160A" w:rsidRPr="00CE160A">
              <w:rPr>
                <w:caps w:val="0"/>
                <w:noProof/>
                <w:webHidden/>
              </w:rPr>
              <w:tab/>
            </w:r>
            <w:r w:rsidR="00CE160A" w:rsidRPr="00CE160A">
              <w:rPr>
                <w:caps w:val="0"/>
                <w:noProof/>
                <w:webHidden/>
              </w:rPr>
              <w:fldChar w:fldCharType="begin"/>
            </w:r>
            <w:r w:rsidR="00CE160A" w:rsidRPr="00CE160A">
              <w:rPr>
                <w:caps w:val="0"/>
                <w:noProof/>
                <w:webHidden/>
              </w:rPr>
              <w:instrText xml:space="preserve"> PAGEREF _Toc8992694 \h </w:instrText>
            </w:r>
            <w:r w:rsidR="00CE160A" w:rsidRPr="00CE160A">
              <w:rPr>
                <w:caps w:val="0"/>
                <w:noProof/>
                <w:webHidden/>
              </w:rPr>
            </w:r>
            <w:r w:rsidR="00CE160A" w:rsidRPr="00CE160A">
              <w:rPr>
                <w:caps w:val="0"/>
                <w:noProof/>
                <w:webHidden/>
              </w:rPr>
              <w:fldChar w:fldCharType="separate"/>
            </w:r>
            <w:r w:rsidR="00CE160A" w:rsidRPr="00CE160A">
              <w:rPr>
                <w:caps w:val="0"/>
                <w:noProof/>
                <w:webHidden/>
              </w:rPr>
              <w:t>5</w:t>
            </w:r>
            <w:r w:rsidR="00CE160A" w:rsidRPr="00CE160A">
              <w:rPr>
                <w:caps w:val="0"/>
                <w:noProof/>
                <w:webHidden/>
              </w:rPr>
              <w:fldChar w:fldCharType="end"/>
            </w:r>
          </w:hyperlink>
        </w:p>
        <w:p w14:paraId="0180504C" w14:textId="77777777" w:rsidR="00CE160A" w:rsidRPr="00CE160A" w:rsidRDefault="00777DC0">
          <w:pPr>
            <w:pStyle w:val="Innehll1"/>
            <w:tabs>
              <w:tab w:val="left" w:pos="480"/>
              <w:tab w:val="right" w:leader="dot" w:pos="9056"/>
            </w:tabs>
            <w:rPr>
              <w:rFonts w:eastAsiaTheme="minorEastAsia" w:cstheme="minorBidi"/>
              <w:b w:val="0"/>
              <w:bCs w:val="0"/>
              <w:caps w:val="0"/>
              <w:noProof/>
              <w:sz w:val="24"/>
              <w:szCs w:val="24"/>
            </w:rPr>
          </w:pPr>
          <w:hyperlink w:anchor="_Toc8992695" w:history="1">
            <w:r w:rsidR="00CE160A" w:rsidRPr="00CE160A">
              <w:rPr>
                <w:rStyle w:val="Hyperlnk"/>
                <w:rFonts w:ascii="Times New Roman" w:hAnsi="Times New Roman"/>
                <w:caps w:val="0"/>
                <w:noProof/>
              </w:rPr>
              <w:t>1.</w:t>
            </w:r>
            <w:r w:rsidR="00CE160A" w:rsidRPr="00CE160A">
              <w:rPr>
                <w:rFonts w:eastAsiaTheme="minorEastAsia" w:cstheme="minorBidi"/>
                <w:b w:val="0"/>
                <w:bCs w:val="0"/>
                <w:caps w:val="0"/>
                <w:noProof/>
                <w:sz w:val="24"/>
                <w:szCs w:val="24"/>
              </w:rPr>
              <w:tab/>
            </w:r>
            <w:r w:rsidR="00CE160A" w:rsidRPr="00CE160A">
              <w:rPr>
                <w:rStyle w:val="Hyperlnk"/>
                <w:rFonts w:ascii="Times New Roman" w:hAnsi="Times New Roman"/>
                <w:caps w:val="0"/>
                <w:noProof/>
              </w:rPr>
              <w:t>Grundkriterier</w:t>
            </w:r>
            <w:r w:rsidR="00CE160A" w:rsidRPr="00CE160A">
              <w:rPr>
                <w:caps w:val="0"/>
                <w:noProof/>
                <w:webHidden/>
              </w:rPr>
              <w:tab/>
            </w:r>
            <w:r w:rsidR="00CE160A" w:rsidRPr="00CE160A">
              <w:rPr>
                <w:caps w:val="0"/>
                <w:noProof/>
                <w:webHidden/>
              </w:rPr>
              <w:fldChar w:fldCharType="begin"/>
            </w:r>
            <w:r w:rsidR="00CE160A" w:rsidRPr="00CE160A">
              <w:rPr>
                <w:caps w:val="0"/>
                <w:noProof/>
                <w:webHidden/>
              </w:rPr>
              <w:instrText xml:space="preserve"> PAGEREF _Toc8992695 \h </w:instrText>
            </w:r>
            <w:r w:rsidR="00CE160A" w:rsidRPr="00CE160A">
              <w:rPr>
                <w:caps w:val="0"/>
                <w:noProof/>
                <w:webHidden/>
              </w:rPr>
            </w:r>
            <w:r w:rsidR="00CE160A" w:rsidRPr="00CE160A">
              <w:rPr>
                <w:caps w:val="0"/>
                <w:noProof/>
                <w:webHidden/>
              </w:rPr>
              <w:fldChar w:fldCharType="separate"/>
            </w:r>
            <w:r w:rsidR="00CE160A" w:rsidRPr="00CE160A">
              <w:rPr>
                <w:caps w:val="0"/>
                <w:noProof/>
                <w:webHidden/>
              </w:rPr>
              <w:t>6</w:t>
            </w:r>
            <w:r w:rsidR="00CE160A" w:rsidRPr="00CE160A">
              <w:rPr>
                <w:caps w:val="0"/>
                <w:noProof/>
                <w:webHidden/>
              </w:rPr>
              <w:fldChar w:fldCharType="end"/>
            </w:r>
          </w:hyperlink>
        </w:p>
        <w:p w14:paraId="32952A75"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696" w:history="1">
            <w:r w:rsidR="00CE160A" w:rsidRPr="00CE160A">
              <w:rPr>
                <w:rStyle w:val="Hyperlnk"/>
                <w:smallCaps w:val="0"/>
                <w:noProof/>
              </w:rPr>
              <w:t>1.1</w:t>
            </w:r>
            <w:r w:rsidR="00CE160A" w:rsidRPr="00CE160A">
              <w:rPr>
                <w:rFonts w:eastAsiaTheme="minorEastAsia" w:cstheme="minorBidi"/>
                <w:smallCaps w:val="0"/>
                <w:noProof/>
                <w:sz w:val="24"/>
                <w:szCs w:val="24"/>
              </w:rPr>
              <w:tab/>
            </w:r>
            <w:r w:rsidR="00CE160A" w:rsidRPr="00CE160A">
              <w:rPr>
                <w:rStyle w:val="Hyperlnk"/>
                <w:smallCaps w:val="0"/>
                <w:noProof/>
              </w:rPr>
              <w:t>Miljöpolicy</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_Toc8992696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6</w:t>
            </w:r>
            <w:r w:rsidR="00CE160A" w:rsidRPr="00CE160A">
              <w:rPr>
                <w:smallCaps w:val="0"/>
                <w:noProof/>
                <w:webHidden/>
              </w:rPr>
              <w:fldChar w:fldCharType="end"/>
            </w:r>
          </w:hyperlink>
        </w:p>
        <w:p w14:paraId="1F8AA2D9"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697" w:history="1">
            <w:r w:rsidR="00CE160A" w:rsidRPr="00CE160A">
              <w:rPr>
                <w:rStyle w:val="Hyperlnk"/>
                <w:smallCaps w:val="0"/>
                <w:noProof/>
              </w:rPr>
              <w:t>1.2</w:t>
            </w:r>
            <w:r w:rsidR="00CE160A" w:rsidRPr="00CE160A">
              <w:rPr>
                <w:rFonts w:eastAsiaTheme="minorEastAsia" w:cstheme="minorBidi"/>
                <w:smallCaps w:val="0"/>
                <w:noProof/>
                <w:sz w:val="24"/>
                <w:szCs w:val="24"/>
              </w:rPr>
              <w:tab/>
            </w:r>
            <w:r w:rsidR="00CE160A" w:rsidRPr="00CE160A">
              <w:rPr>
                <w:rStyle w:val="Hyperlnk"/>
                <w:smallCaps w:val="0"/>
                <w:noProof/>
              </w:rPr>
              <w:t>Miljöutbildning</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_Toc8992697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6</w:t>
            </w:r>
            <w:r w:rsidR="00CE160A" w:rsidRPr="00CE160A">
              <w:rPr>
                <w:smallCaps w:val="0"/>
                <w:noProof/>
                <w:webHidden/>
              </w:rPr>
              <w:fldChar w:fldCharType="end"/>
            </w:r>
          </w:hyperlink>
        </w:p>
        <w:p w14:paraId="249623BB"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698" w:history="1">
            <w:r w:rsidR="00CE160A" w:rsidRPr="00CE160A">
              <w:rPr>
                <w:rStyle w:val="Hyperlnk"/>
                <w:smallCaps w:val="0"/>
                <w:noProof/>
              </w:rPr>
              <w:t>1.3</w:t>
            </w:r>
            <w:r w:rsidR="00CE160A" w:rsidRPr="00CE160A">
              <w:rPr>
                <w:rFonts w:eastAsiaTheme="minorEastAsia" w:cstheme="minorBidi"/>
                <w:smallCaps w:val="0"/>
                <w:noProof/>
                <w:sz w:val="24"/>
                <w:szCs w:val="24"/>
              </w:rPr>
              <w:tab/>
            </w:r>
            <w:r w:rsidR="00CE160A" w:rsidRPr="00CE160A">
              <w:rPr>
                <w:rStyle w:val="Hyperlnk"/>
                <w:smallCaps w:val="0"/>
                <w:noProof/>
              </w:rPr>
              <w:t>Beräkning av utsläpp</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_Toc8992698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6</w:t>
            </w:r>
            <w:r w:rsidR="00CE160A" w:rsidRPr="00CE160A">
              <w:rPr>
                <w:smallCaps w:val="0"/>
                <w:noProof/>
                <w:webHidden/>
              </w:rPr>
              <w:fldChar w:fldCharType="end"/>
            </w:r>
          </w:hyperlink>
        </w:p>
        <w:p w14:paraId="2EE5844E" w14:textId="77777777" w:rsidR="00CE160A" w:rsidRPr="00CE160A" w:rsidRDefault="00777DC0">
          <w:pPr>
            <w:pStyle w:val="Innehll1"/>
            <w:tabs>
              <w:tab w:val="left" w:pos="480"/>
              <w:tab w:val="right" w:leader="dot" w:pos="9056"/>
            </w:tabs>
            <w:rPr>
              <w:rFonts w:eastAsiaTheme="minorEastAsia" w:cstheme="minorBidi"/>
              <w:b w:val="0"/>
              <w:bCs w:val="0"/>
              <w:caps w:val="0"/>
              <w:noProof/>
              <w:sz w:val="24"/>
              <w:szCs w:val="24"/>
            </w:rPr>
          </w:pPr>
          <w:hyperlink w:anchor="_Toc8992699" w:history="1">
            <w:r w:rsidR="00CE160A" w:rsidRPr="00CE160A">
              <w:rPr>
                <w:rStyle w:val="Hyperlnk"/>
                <w:rFonts w:ascii="Times New Roman" w:hAnsi="Times New Roman"/>
                <w:caps w:val="0"/>
                <w:noProof/>
              </w:rPr>
              <w:t>2.</w:t>
            </w:r>
            <w:r w:rsidR="00CE160A" w:rsidRPr="00CE160A">
              <w:rPr>
                <w:rFonts w:eastAsiaTheme="minorEastAsia" w:cstheme="minorBidi"/>
                <w:b w:val="0"/>
                <w:bCs w:val="0"/>
                <w:caps w:val="0"/>
                <w:noProof/>
                <w:sz w:val="24"/>
                <w:szCs w:val="24"/>
              </w:rPr>
              <w:tab/>
            </w:r>
            <w:r w:rsidR="00CE160A" w:rsidRPr="00CE160A">
              <w:rPr>
                <w:rStyle w:val="Hyperlnk"/>
                <w:rFonts w:ascii="Times New Roman" w:hAnsi="Times New Roman"/>
                <w:caps w:val="0"/>
                <w:noProof/>
              </w:rPr>
              <w:t>Lånecyklar och lånescootrar/sparkcyklar</w:t>
            </w:r>
            <w:r w:rsidR="00CE160A" w:rsidRPr="00CE160A">
              <w:rPr>
                <w:caps w:val="0"/>
                <w:noProof/>
                <w:webHidden/>
              </w:rPr>
              <w:tab/>
            </w:r>
            <w:r w:rsidR="00CE160A" w:rsidRPr="00CE160A">
              <w:rPr>
                <w:caps w:val="0"/>
                <w:noProof/>
                <w:webHidden/>
              </w:rPr>
              <w:fldChar w:fldCharType="begin"/>
            </w:r>
            <w:r w:rsidR="00CE160A" w:rsidRPr="00CE160A">
              <w:rPr>
                <w:caps w:val="0"/>
                <w:noProof/>
                <w:webHidden/>
              </w:rPr>
              <w:instrText xml:space="preserve"> PAGEREF _Toc8992699 \h </w:instrText>
            </w:r>
            <w:r w:rsidR="00CE160A" w:rsidRPr="00CE160A">
              <w:rPr>
                <w:caps w:val="0"/>
                <w:noProof/>
                <w:webHidden/>
              </w:rPr>
            </w:r>
            <w:r w:rsidR="00CE160A" w:rsidRPr="00CE160A">
              <w:rPr>
                <w:caps w:val="0"/>
                <w:noProof/>
                <w:webHidden/>
              </w:rPr>
              <w:fldChar w:fldCharType="separate"/>
            </w:r>
            <w:r w:rsidR="00CE160A" w:rsidRPr="00CE160A">
              <w:rPr>
                <w:caps w:val="0"/>
                <w:noProof/>
                <w:webHidden/>
              </w:rPr>
              <w:t>7</w:t>
            </w:r>
            <w:r w:rsidR="00CE160A" w:rsidRPr="00CE160A">
              <w:rPr>
                <w:caps w:val="0"/>
                <w:noProof/>
                <w:webHidden/>
              </w:rPr>
              <w:fldChar w:fldCharType="end"/>
            </w:r>
          </w:hyperlink>
        </w:p>
        <w:p w14:paraId="36116B7B"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00" w:history="1">
            <w:r w:rsidR="00CE160A" w:rsidRPr="00CE160A">
              <w:rPr>
                <w:rStyle w:val="Hyperlnk"/>
                <w:smallCaps w:val="0"/>
                <w:noProof/>
              </w:rPr>
              <w:t>2.1</w:t>
            </w:r>
            <w:r w:rsidR="00CE160A" w:rsidRPr="00CE160A">
              <w:rPr>
                <w:rFonts w:eastAsiaTheme="minorEastAsia" w:cstheme="minorBidi"/>
                <w:smallCaps w:val="0"/>
                <w:noProof/>
                <w:sz w:val="24"/>
                <w:szCs w:val="24"/>
              </w:rPr>
              <w:tab/>
            </w:r>
            <w:r w:rsidR="00CE160A" w:rsidRPr="00CE160A">
              <w:rPr>
                <w:rStyle w:val="Hyperlnk"/>
                <w:smallCaps w:val="0"/>
                <w:noProof/>
              </w:rPr>
              <w:t>Fordonsproduktion</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_Toc8992700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7</w:t>
            </w:r>
            <w:r w:rsidR="00CE160A" w:rsidRPr="00CE160A">
              <w:rPr>
                <w:smallCaps w:val="0"/>
                <w:noProof/>
                <w:webHidden/>
              </w:rPr>
              <w:fldChar w:fldCharType="end"/>
            </w:r>
          </w:hyperlink>
        </w:p>
        <w:p w14:paraId="55552649"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01" w:history="1">
            <w:r w:rsidR="00CE160A" w:rsidRPr="00CE160A">
              <w:rPr>
                <w:rStyle w:val="Hyperlnk"/>
                <w:smallCaps w:val="0"/>
                <w:noProof/>
              </w:rPr>
              <w:t>2.2</w:t>
            </w:r>
            <w:r w:rsidR="00CE160A" w:rsidRPr="00CE160A">
              <w:rPr>
                <w:rFonts w:eastAsiaTheme="minorEastAsia" w:cstheme="minorBidi"/>
                <w:smallCaps w:val="0"/>
                <w:noProof/>
                <w:sz w:val="24"/>
                <w:szCs w:val="24"/>
              </w:rPr>
              <w:tab/>
            </w:r>
            <w:r w:rsidR="00CE160A" w:rsidRPr="00CE160A">
              <w:rPr>
                <w:rStyle w:val="Hyperlnk"/>
                <w:smallCaps w:val="0"/>
                <w:noProof/>
              </w:rPr>
              <w:t>Fordonens livslängd</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_Toc8992701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7</w:t>
            </w:r>
            <w:r w:rsidR="00CE160A" w:rsidRPr="00CE160A">
              <w:rPr>
                <w:smallCaps w:val="0"/>
                <w:noProof/>
                <w:webHidden/>
              </w:rPr>
              <w:fldChar w:fldCharType="end"/>
            </w:r>
          </w:hyperlink>
        </w:p>
        <w:p w14:paraId="3EAAA386"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02" w:history="1">
            <w:r w:rsidR="00CE160A" w:rsidRPr="00CE160A">
              <w:rPr>
                <w:rStyle w:val="Hyperlnk"/>
                <w:smallCaps w:val="0"/>
                <w:noProof/>
              </w:rPr>
              <w:t>2.3</w:t>
            </w:r>
            <w:r w:rsidR="00CE160A" w:rsidRPr="00CE160A">
              <w:rPr>
                <w:rFonts w:eastAsiaTheme="minorEastAsia" w:cstheme="minorBidi"/>
                <w:smallCaps w:val="0"/>
                <w:noProof/>
                <w:sz w:val="24"/>
                <w:szCs w:val="24"/>
              </w:rPr>
              <w:tab/>
            </w:r>
            <w:r w:rsidR="00CE160A" w:rsidRPr="00CE160A">
              <w:rPr>
                <w:rStyle w:val="Hyperlnk"/>
                <w:smallCaps w:val="0"/>
                <w:noProof/>
              </w:rPr>
              <w:t>Hantering av uttjänta komponenter</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_Toc8992702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7</w:t>
            </w:r>
            <w:r w:rsidR="00CE160A" w:rsidRPr="00CE160A">
              <w:rPr>
                <w:smallCaps w:val="0"/>
                <w:noProof/>
                <w:webHidden/>
              </w:rPr>
              <w:fldChar w:fldCharType="end"/>
            </w:r>
          </w:hyperlink>
        </w:p>
        <w:p w14:paraId="33501FD3"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03" w:history="1">
            <w:r w:rsidR="00CE160A" w:rsidRPr="00CE160A">
              <w:rPr>
                <w:rStyle w:val="Hyperlnk"/>
                <w:smallCaps w:val="0"/>
                <w:noProof/>
              </w:rPr>
              <w:t>2.4</w:t>
            </w:r>
            <w:r w:rsidR="00CE160A" w:rsidRPr="00CE160A">
              <w:rPr>
                <w:rFonts w:eastAsiaTheme="minorEastAsia" w:cstheme="minorBidi"/>
                <w:smallCaps w:val="0"/>
                <w:noProof/>
                <w:sz w:val="24"/>
                <w:szCs w:val="24"/>
              </w:rPr>
              <w:tab/>
            </w:r>
            <w:r w:rsidR="00CE160A" w:rsidRPr="00CE160A">
              <w:rPr>
                <w:rStyle w:val="Hyperlnk"/>
                <w:smallCaps w:val="0"/>
                <w:noProof/>
              </w:rPr>
              <w:t>Inköp av el</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_Toc8992703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7</w:t>
            </w:r>
            <w:r w:rsidR="00CE160A" w:rsidRPr="00CE160A">
              <w:rPr>
                <w:smallCaps w:val="0"/>
                <w:noProof/>
                <w:webHidden/>
              </w:rPr>
              <w:fldChar w:fldCharType="end"/>
            </w:r>
          </w:hyperlink>
        </w:p>
        <w:p w14:paraId="23E1BAD2"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04" w:history="1">
            <w:r w:rsidR="00CE160A" w:rsidRPr="00CE160A">
              <w:rPr>
                <w:rStyle w:val="Hyperlnk"/>
                <w:smallCaps w:val="0"/>
                <w:noProof/>
              </w:rPr>
              <w:t>2.5</w:t>
            </w:r>
            <w:r w:rsidR="00CE160A" w:rsidRPr="00CE160A">
              <w:rPr>
                <w:rFonts w:eastAsiaTheme="minorEastAsia" w:cstheme="minorBidi"/>
                <w:smallCaps w:val="0"/>
                <w:noProof/>
                <w:sz w:val="24"/>
                <w:szCs w:val="24"/>
              </w:rPr>
              <w:tab/>
            </w:r>
            <w:r w:rsidR="00CE160A" w:rsidRPr="00CE160A">
              <w:rPr>
                <w:rStyle w:val="Hyperlnk"/>
                <w:smallCaps w:val="0"/>
                <w:noProof/>
              </w:rPr>
              <w:t>Drivmedlets klimatpåverkan från servicefordonen</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_Toc8992704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8</w:t>
            </w:r>
            <w:r w:rsidR="00CE160A" w:rsidRPr="00CE160A">
              <w:rPr>
                <w:smallCaps w:val="0"/>
                <w:noProof/>
                <w:webHidden/>
              </w:rPr>
              <w:fldChar w:fldCharType="end"/>
            </w:r>
          </w:hyperlink>
        </w:p>
        <w:p w14:paraId="25C8C39C"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05" w:history="1">
            <w:r w:rsidR="00CE160A" w:rsidRPr="00CE160A">
              <w:rPr>
                <w:rStyle w:val="Hyperlnk"/>
                <w:smallCaps w:val="0"/>
                <w:noProof/>
              </w:rPr>
              <w:t>2.6</w:t>
            </w:r>
            <w:r w:rsidR="00CE160A" w:rsidRPr="00CE160A">
              <w:rPr>
                <w:rFonts w:eastAsiaTheme="minorEastAsia" w:cstheme="minorBidi"/>
                <w:smallCaps w:val="0"/>
                <w:noProof/>
                <w:sz w:val="24"/>
                <w:szCs w:val="24"/>
              </w:rPr>
              <w:tab/>
            </w:r>
            <w:r w:rsidR="00CE160A" w:rsidRPr="00CE160A">
              <w:rPr>
                <w:rStyle w:val="Hyperlnk"/>
                <w:smallCaps w:val="0"/>
                <w:noProof/>
              </w:rPr>
              <w:t>Inköp av drivmedel till servicefordonen</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_Toc8992705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8</w:t>
            </w:r>
            <w:r w:rsidR="00CE160A" w:rsidRPr="00CE160A">
              <w:rPr>
                <w:smallCaps w:val="0"/>
                <w:noProof/>
                <w:webHidden/>
              </w:rPr>
              <w:fldChar w:fldCharType="end"/>
            </w:r>
          </w:hyperlink>
        </w:p>
        <w:p w14:paraId="22050FCA"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06" w:history="1">
            <w:r w:rsidR="00CE160A" w:rsidRPr="00CE160A">
              <w:rPr>
                <w:rStyle w:val="Hyperlnk"/>
                <w:smallCaps w:val="0"/>
                <w:noProof/>
              </w:rPr>
              <w:t>2.7</w:t>
            </w:r>
            <w:r w:rsidR="00CE160A" w:rsidRPr="00CE160A">
              <w:rPr>
                <w:rFonts w:eastAsiaTheme="minorEastAsia" w:cstheme="minorBidi"/>
                <w:smallCaps w:val="0"/>
                <w:noProof/>
                <w:sz w:val="24"/>
                <w:szCs w:val="24"/>
              </w:rPr>
              <w:tab/>
            </w:r>
            <w:r w:rsidR="00CE160A" w:rsidRPr="00CE160A">
              <w:rPr>
                <w:rStyle w:val="Hyperlnk"/>
                <w:smallCaps w:val="0"/>
                <w:noProof/>
              </w:rPr>
              <w:t>Servicefordonens utsläppsklass</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_Toc8992706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8</w:t>
            </w:r>
            <w:r w:rsidR="00CE160A" w:rsidRPr="00CE160A">
              <w:rPr>
                <w:smallCaps w:val="0"/>
                <w:noProof/>
                <w:webHidden/>
              </w:rPr>
              <w:fldChar w:fldCharType="end"/>
            </w:r>
          </w:hyperlink>
        </w:p>
        <w:p w14:paraId="373B833D" w14:textId="77777777" w:rsidR="00CE160A" w:rsidRPr="00CE160A" w:rsidRDefault="00777DC0">
          <w:pPr>
            <w:pStyle w:val="Innehll1"/>
            <w:tabs>
              <w:tab w:val="left" w:pos="480"/>
              <w:tab w:val="right" w:leader="dot" w:pos="9056"/>
            </w:tabs>
            <w:rPr>
              <w:rFonts w:eastAsiaTheme="minorEastAsia" w:cstheme="minorBidi"/>
              <w:b w:val="0"/>
              <w:bCs w:val="0"/>
              <w:caps w:val="0"/>
              <w:noProof/>
              <w:sz w:val="24"/>
              <w:szCs w:val="24"/>
            </w:rPr>
          </w:pPr>
          <w:hyperlink w:anchor="_Toc8992707" w:history="1">
            <w:r w:rsidR="00CE160A" w:rsidRPr="00CE160A">
              <w:rPr>
                <w:rStyle w:val="Hyperlnk"/>
                <w:rFonts w:ascii="Times New Roman" w:hAnsi="Times New Roman"/>
                <w:caps w:val="0"/>
                <w:noProof/>
              </w:rPr>
              <w:t>3.</w:t>
            </w:r>
            <w:r w:rsidR="00CE160A" w:rsidRPr="00CE160A">
              <w:rPr>
                <w:rFonts w:eastAsiaTheme="minorEastAsia" w:cstheme="minorBidi"/>
                <w:b w:val="0"/>
                <w:bCs w:val="0"/>
                <w:caps w:val="0"/>
                <w:noProof/>
                <w:sz w:val="24"/>
                <w:szCs w:val="24"/>
              </w:rPr>
              <w:tab/>
            </w:r>
            <w:r w:rsidR="00CE160A" w:rsidRPr="00CE160A">
              <w:rPr>
                <w:rStyle w:val="Hyperlnk"/>
                <w:rFonts w:ascii="Times New Roman" w:hAnsi="Times New Roman"/>
                <w:caps w:val="0"/>
                <w:noProof/>
              </w:rPr>
              <w:t>Bildelningstjänster (bilpool, hyrbil och taxi)</w:t>
            </w:r>
            <w:r w:rsidR="00CE160A" w:rsidRPr="00CE160A">
              <w:rPr>
                <w:caps w:val="0"/>
                <w:noProof/>
                <w:webHidden/>
              </w:rPr>
              <w:tab/>
            </w:r>
            <w:r w:rsidR="00CE160A" w:rsidRPr="00CE160A">
              <w:rPr>
                <w:caps w:val="0"/>
                <w:noProof/>
                <w:webHidden/>
              </w:rPr>
              <w:fldChar w:fldCharType="begin"/>
            </w:r>
            <w:r w:rsidR="00CE160A" w:rsidRPr="00CE160A">
              <w:rPr>
                <w:caps w:val="0"/>
                <w:noProof/>
                <w:webHidden/>
              </w:rPr>
              <w:instrText xml:space="preserve"> PAGEREF _Toc8992707 \h </w:instrText>
            </w:r>
            <w:r w:rsidR="00CE160A" w:rsidRPr="00CE160A">
              <w:rPr>
                <w:caps w:val="0"/>
                <w:noProof/>
                <w:webHidden/>
              </w:rPr>
            </w:r>
            <w:r w:rsidR="00CE160A" w:rsidRPr="00CE160A">
              <w:rPr>
                <w:caps w:val="0"/>
                <w:noProof/>
                <w:webHidden/>
              </w:rPr>
              <w:fldChar w:fldCharType="separate"/>
            </w:r>
            <w:r w:rsidR="00CE160A" w:rsidRPr="00CE160A">
              <w:rPr>
                <w:caps w:val="0"/>
                <w:noProof/>
                <w:webHidden/>
              </w:rPr>
              <w:t>9</w:t>
            </w:r>
            <w:r w:rsidR="00CE160A" w:rsidRPr="00CE160A">
              <w:rPr>
                <w:caps w:val="0"/>
                <w:noProof/>
                <w:webHidden/>
              </w:rPr>
              <w:fldChar w:fldCharType="end"/>
            </w:r>
          </w:hyperlink>
        </w:p>
        <w:p w14:paraId="01268040"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08" w:history="1">
            <w:r w:rsidR="00CE160A" w:rsidRPr="00CE160A">
              <w:rPr>
                <w:rStyle w:val="Hyperlnk"/>
                <w:smallCaps w:val="0"/>
                <w:noProof/>
              </w:rPr>
              <w:t>3.1</w:t>
            </w:r>
            <w:r w:rsidR="00CE160A" w:rsidRPr="00CE160A">
              <w:rPr>
                <w:rFonts w:eastAsiaTheme="minorEastAsia" w:cstheme="minorBidi"/>
                <w:smallCaps w:val="0"/>
                <w:noProof/>
                <w:sz w:val="24"/>
                <w:szCs w:val="24"/>
              </w:rPr>
              <w:tab/>
            </w:r>
            <w:r w:rsidR="00CE160A" w:rsidRPr="00CE160A">
              <w:rPr>
                <w:rStyle w:val="Hyperlnk"/>
                <w:smallCaps w:val="0"/>
                <w:noProof/>
              </w:rPr>
              <w:t>Fordonsproduktion</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_Toc8992708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9</w:t>
            </w:r>
            <w:r w:rsidR="00CE160A" w:rsidRPr="00CE160A">
              <w:rPr>
                <w:smallCaps w:val="0"/>
                <w:noProof/>
                <w:webHidden/>
              </w:rPr>
              <w:fldChar w:fldCharType="end"/>
            </w:r>
          </w:hyperlink>
        </w:p>
        <w:p w14:paraId="3D12B67F"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09" w:history="1">
            <w:r w:rsidR="00CE160A" w:rsidRPr="00CE160A">
              <w:rPr>
                <w:rStyle w:val="Hyperlnk"/>
                <w:smallCaps w:val="0"/>
                <w:noProof/>
              </w:rPr>
              <w:t>3.2</w:t>
            </w:r>
            <w:r w:rsidR="00CE160A" w:rsidRPr="00CE160A">
              <w:rPr>
                <w:rFonts w:eastAsiaTheme="minorEastAsia" w:cstheme="minorBidi"/>
                <w:smallCaps w:val="0"/>
                <w:noProof/>
                <w:sz w:val="24"/>
                <w:szCs w:val="24"/>
              </w:rPr>
              <w:tab/>
            </w:r>
            <w:r w:rsidR="00CE160A" w:rsidRPr="00CE160A">
              <w:rPr>
                <w:rStyle w:val="Hyperlnk"/>
                <w:smallCaps w:val="0"/>
                <w:noProof/>
              </w:rPr>
              <w:t>Inköp av drivmedel</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_Toc8992709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10</w:t>
            </w:r>
            <w:r w:rsidR="00CE160A" w:rsidRPr="00CE160A">
              <w:rPr>
                <w:smallCaps w:val="0"/>
                <w:noProof/>
                <w:webHidden/>
              </w:rPr>
              <w:fldChar w:fldCharType="end"/>
            </w:r>
          </w:hyperlink>
        </w:p>
        <w:p w14:paraId="11EFF62A"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10" w:history="1">
            <w:r w:rsidR="00CE160A" w:rsidRPr="00CE160A">
              <w:rPr>
                <w:rStyle w:val="Hyperlnk"/>
                <w:smallCaps w:val="0"/>
                <w:noProof/>
              </w:rPr>
              <w:t>3.3</w:t>
            </w:r>
            <w:r w:rsidR="00CE160A" w:rsidRPr="00CE160A">
              <w:rPr>
                <w:rFonts w:eastAsiaTheme="minorEastAsia" w:cstheme="minorBidi"/>
                <w:smallCaps w:val="0"/>
                <w:noProof/>
                <w:sz w:val="24"/>
                <w:szCs w:val="24"/>
              </w:rPr>
              <w:tab/>
            </w:r>
            <w:r w:rsidR="00CE160A" w:rsidRPr="00CE160A">
              <w:rPr>
                <w:rStyle w:val="Hyperlnk"/>
                <w:smallCaps w:val="0"/>
                <w:noProof/>
              </w:rPr>
              <w:t>Inköp av el</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_Toc8992710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10</w:t>
            </w:r>
            <w:r w:rsidR="00CE160A" w:rsidRPr="00CE160A">
              <w:rPr>
                <w:smallCaps w:val="0"/>
                <w:noProof/>
                <w:webHidden/>
              </w:rPr>
              <w:fldChar w:fldCharType="end"/>
            </w:r>
          </w:hyperlink>
        </w:p>
        <w:p w14:paraId="3DC367E6"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11" w:history="1">
            <w:r w:rsidR="00CE160A" w:rsidRPr="00CE160A">
              <w:rPr>
                <w:rStyle w:val="Hyperlnk"/>
                <w:smallCaps w:val="0"/>
                <w:noProof/>
              </w:rPr>
              <w:t>3.4</w:t>
            </w:r>
            <w:r w:rsidR="00CE160A" w:rsidRPr="00CE160A">
              <w:rPr>
                <w:rFonts w:eastAsiaTheme="minorEastAsia" w:cstheme="minorBidi"/>
                <w:smallCaps w:val="0"/>
                <w:noProof/>
                <w:sz w:val="24"/>
                <w:szCs w:val="24"/>
              </w:rPr>
              <w:tab/>
            </w:r>
            <w:r w:rsidR="00CE160A" w:rsidRPr="00CE160A">
              <w:rPr>
                <w:rStyle w:val="Hyperlnk"/>
                <w:smallCaps w:val="0"/>
                <w:noProof/>
              </w:rPr>
              <w:t>Laddning vid uthyrning av laddhybrider</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_Toc8992711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10</w:t>
            </w:r>
            <w:r w:rsidR="00CE160A" w:rsidRPr="00CE160A">
              <w:rPr>
                <w:smallCaps w:val="0"/>
                <w:noProof/>
                <w:webHidden/>
              </w:rPr>
              <w:fldChar w:fldCharType="end"/>
            </w:r>
          </w:hyperlink>
        </w:p>
        <w:p w14:paraId="0C75B6B4"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12" w:history="1">
            <w:r w:rsidR="00CE160A" w:rsidRPr="00CE160A">
              <w:rPr>
                <w:rStyle w:val="Hyperlnk"/>
                <w:smallCaps w:val="0"/>
                <w:noProof/>
              </w:rPr>
              <w:t>3.5</w:t>
            </w:r>
            <w:r w:rsidR="00CE160A" w:rsidRPr="00CE160A">
              <w:rPr>
                <w:rFonts w:eastAsiaTheme="minorEastAsia" w:cstheme="minorBidi"/>
                <w:smallCaps w:val="0"/>
                <w:noProof/>
                <w:sz w:val="24"/>
                <w:szCs w:val="24"/>
              </w:rPr>
              <w:tab/>
            </w:r>
            <w:r w:rsidR="00CE160A" w:rsidRPr="00CE160A">
              <w:rPr>
                <w:rStyle w:val="Hyperlnk"/>
                <w:smallCaps w:val="0"/>
                <w:noProof/>
              </w:rPr>
              <w:t>Fordonens utsläppsklass</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_Toc8992712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10</w:t>
            </w:r>
            <w:r w:rsidR="00CE160A" w:rsidRPr="00CE160A">
              <w:rPr>
                <w:smallCaps w:val="0"/>
                <w:noProof/>
                <w:webHidden/>
              </w:rPr>
              <w:fldChar w:fldCharType="end"/>
            </w:r>
          </w:hyperlink>
        </w:p>
        <w:p w14:paraId="1AEECA32"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13" w:history="1">
            <w:r w:rsidR="00CE160A" w:rsidRPr="00CE160A">
              <w:rPr>
                <w:rStyle w:val="Hyperlnk"/>
                <w:smallCaps w:val="0"/>
                <w:noProof/>
              </w:rPr>
              <w:t>3.6</w:t>
            </w:r>
            <w:r w:rsidR="00CE160A" w:rsidRPr="00CE160A">
              <w:rPr>
                <w:rFonts w:eastAsiaTheme="minorEastAsia" w:cstheme="minorBidi"/>
                <w:smallCaps w:val="0"/>
                <w:noProof/>
                <w:sz w:val="24"/>
                <w:szCs w:val="24"/>
              </w:rPr>
              <w:tab/>
            </w:r>
            <w:r w:rsidR="00CE160A" w:rsidRPr="00CE160A">
              <w:rPr>
                <w:rStyle w:val="Hyperlnk"/>
                <w:smallCaps w:val="0"/>
                <w:noProof/>
              </w:rPr>
              <w:t>Service och underhåll</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_Toc8992713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10</w:t>
            </w:r>
            <w:r w:rsidR="00CE160A" w:rsidRPr="00CE160A">
              <w:rPr>
                <w:smallCaps w:val="0"/>
                <w:noProof/>
                <w:webHidden/>
              </w:rPr>
              <w:fldChar w:fldCharType="end"/>
            </w:r>
          </w:hyperlink>
        </w:p>
        <w:p w14:paraId="55CF997C"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14" w:history="1">
            <w:r w:rsidR="00CE160A" w:rsidRPr="00CE160A">
              <w:rPr>
                <w:rStyle w:val="Hyperlnk"/>
                <w:smallCaps w:val="0"/>
                <w:noProof/>
              </w:rPr>
              <w:t>3.7</w:t>
            </w:r>
            <w:r w:rsidR="00CE160A" w:rsidRPr="00CE160A">
              <w:rPr>
                <w:rFonts w:eastAsiaTheme="minorEastAsia" w:cstheme="minorBidi"/>
                <w:smallCaps w:val="0"/>
                <w:noProof/>
                <w:sz w:val="24"/>
                <w:szCs w:val="24"/>
              </w:rPr>
              <w:tab/>
            </w:r>
            <w:r w:rsidR="00CE160A" w:rsidRPr="00CE160A">
              <w:rPr>
                <w:rStyle w:val="Hyperlnk"/>
                <w:smallCaps w:val="0"/>
                <w:noProof/>
              </w:rPr>
              <w:t>Drivmedlets klimatpåverkan</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_Toc8992714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11</w:t>
            </w:r>
            <w:r w:rsidR="00CE160A" w:rsidRPr="00CE160A">
              <w:rPr>
                <w:smallCaps w:val="0"/>
                <w:noProof/>
                <w:webHidden/>
              </w:rPr>
              <w:fldChar w:fldCharType="end"/>
            </w:r>
          </w:hyperlink>
        </w:p>
        <w:p w14:paraId="1840022A"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15" w:history="1">
            <w:r w:rsidR="00CE160A" w:rsidRPr="00CE160A">
              <w:rPr>
                <w:rStyle w:val="Hyperlnk"/>
                <w:smallCaps w:val="0"/>
                <w:noProof/>
              </w:rPr>
              <w:t>3.8</w:t>
            </w:r>
            <w:r w:rsidR="00CE160A" w:rsidRPr="00CE160A">
              <w:rPr>
                <w:rFonts w:eastAsiaTheme="minorEastAsia" w:cstheme="minorBidi"/>
                <w:smallCaps w:val="0"/>
                <w:noProof/>
                <w:sz w:val="24"/>
                <w:szCs w:val="24"/>
              </w:rPr>
              <w:tab/>
            </w:r>
            <w:r w:rsidR="00CE160A" w:rsidRPr="00CE160A">
              <w:rPr>
                <w:rStyle w:val="Hyperlnk"/>
                <w:smallCaps w:val="0"/>
                <w:noProof/>
              </w:rPr>
              <w:t>Energianvändning</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_Toc8992715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11</w:t>
            </w:r>
            <w:r w:rsidR="00CE160A" w:rsidRPr="00CE160A">
              <w:rPr>
                <w:smallCaps w:val="0"/>
                <w:noProof/>
                <w:webHidden/>
              </w:rPr>
              <w:fldChar w:fldCharType="end"/>
            </w:r>
          </w:hyperlink>
        </w:p>
        <w:p w14:paraId="6A9FD01C"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16" w:history="1">
            <w:r w:rsidR="00CE160A" w:rsidRPr="00CE160A">
              <w:rPr>
                <w:rStyle w:val="Hyperlnk"/>
                <w:smallCaps w:val="0"/>
                <w:noProof/>
              </w:rPr>
              <w:t>3.9</w:t>
            </w:r>
            <w:r w:rsidR="00CE160A" w:rsidRPr="00CE160A">
              <w:rPr>
                <w:rFonts w:eastAsiaTheme="minorEastAsia" w:cstheme="minorBidi"/>
                <w:smallCaps w:val="0"/>
                <w:noProof/>
                <w:sz w:val="24"/>
                <w:szCs w:val="24"/>
              </w:rPr>
              <w:tab/>
            </w:r>
            <w:r w:rsidR="00CE160A" w:rsidRPr="00CE160A">
              <w:rPr>
                <w:rStyle w:val="Hyperlnk"/>
                <w:smallCaps w:val="0"/>
                <w:noProof/>
              </w:rPr>
              <w:t>Kemikalier</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_Toc8992716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12</w:t>
            </w:r>
            <w:r w:rsidR="00CE160A" w:rsidRPr="00CE160A">
              <w:rPr>
                <w:smallCaps w:val="0"/>
                <w:noProof/>
                <w:webHidden/>
              </w:rPr>
              <w:fldChar w:fldCharType="end"/>
            </w:r>
          </w:hyperlink>
        </w:p>
        <w:p w14:paraId="0FFFAD9F" w14:textId="77777777" w:rsidR="00CE160A" w:rsidRPr="00CE160A" w:rsidRDefault="00777DC0">
          <w:pPr>
            <w:pStyle w:val="Innehll1"/>
            <w:tabs>
              <w:tab w:val="left" w:pos="480"/>
              <w:tab w:val="right" w:leader="dot" w:pos="9056"/>
            </w:tabs>
            <w:rPr>
              <w:rFonts w:eastAsiaTheme="minorEastAsia" w:cstheme="minorBidi"/>
              <w:b w:val="0"/>
              <w:bCs w:val="0"/>
              <w:caps w:val="0"/>
              <w:noProof/>
              <w:sz w:val="24"/>
              <w:szCs w:val="24"/>
            </w:rPr>
          </w:pPr>
          <w:hyperlink w:anchor="_Toc8992717" w:history="1">
            <w:r w:rsidR="00CE160A" w:rsidRPr="00CE160A">
              <w:rPr>
                <w:rStyle w:val="Hyperlnk"/>
                <w:rFonts w:ascii="Times New Roman" w:hAnsi="Times New Roman"/>
                <w:caps w:val="0"/>
                <w:noProof/>
              </w:rPr>
              <w:t>4.</w:t>
            </w:r>
            <w:r w:rsidR="00CE160A" w:rsidRPr="00CE160A">
              <w:rPr>
                <w:rFonts w:eastAsiaTheme="minorEastAsia" w:cstheme="minorBidi"/>
                <w:b w:val="0"/>
                <w:bCs w:val="0"/>
                <w:caps w:val="0"/>
                <w:noProof/>
                <w:sz w:val="24"/>
                <w:szCs w:val="24"/>
              </w:rPr>
              <w:tab/>
            </w:r>
            <w:r w:rsidR="00CE160A" w:rsidRPr="00CE160A">
              <w:rPr>
                <w:rStyle w:val="Hyperlnk"/>
                <w:rFonts w:ascii="Times New Roman" w:hAnsi="Times New Roman"/>
                <w:caps w:val="0"/>
                <w:noProof/>
              </w:rPr>
              <w:t>Spårtrafik</w:t>
            </w:r>
            <w:r w:rsidR="00CE160A" w:rsidRPr="00CE160A">
              <w:rPr>
                <w:caps w:val="0"/>
                <w:noProof/>
                <w:webHidden/>
              </w:rPr>
              <w:tab/>
            </w:r>
            <w:r w:rsidR="00CE160A" w:rsidRPr="00CE160A">
              <w:rPr>
                <w:caps w:val="0"/>
                <w:noProof/>
                <w:webHidden/>
              </w:rPr>
              <w:fldChar w:fldCharType="begin"/>
            </w:r>
            <w:r w:rsidR="00CE160A" w:rsidRPr="00CE160A">
              <w:rPr>
                <w:caps w:val="0"/>
                <w:noProof/>
                <w:webHidden/>
              </w:rPr>
              <w:instrText xml:space="preserve"> PAGEREF _Toc8992717 \h </w:instrText>
            </w:r>
            <w:r w:rsidR="00CE160A" w:rsidRPr="00CE160A">
              <w:rPr>
                <w:caps w:val="0"/>
                <w:noProof/>
                <w:webHidden/>
              </w:rPr>
            </w:r>
            <w:r w:rsidR="00CE160A" w:rsidRPr="00CE160A">
              <w:rPr>
                <w:caps w:val="0"/>
                <w:noProof/>
                <w:webHidden/>
              </w:rPr>
              <w:fldChar w:fldCharType="separate"/>
            </w:r>
            <w:r w:rsidR="00CE160A" w:rsidRPr="00CE160A">
              <w:rPr>
                <w:caps w:val="0"/>
                <w:noProof/>
                <w:webHidden/>
              </w:rPr>
              <w:t>13</w:t>
            </w:r>
            <w:r w:rsidR="00CE160A" w:rsidRPr="00CE160A">
              <w:rPr>
                <w:caps w:val="0"/>
                <w:noProof/>
                <w:webHidden/>
              </w:rPr>
              <w:fldChar w:fldCharType="end"/>
            </w:r>
          </w:hyperlink>
        </w:p>
        <w:p w14:paraId="5EB4725E"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18" w:history="1">
            <w:r w:rsidR="00CE160A" w:rsidRPr="00CE160A">
              <w:rPr>
                <w:rStyle w:val="Hyperlnk"/>
                <w:smallCaps w:val="0"/>
                <w:noProof/>
              </w:rPr>
              <w:t>4.1</w:t>
            </w:r>
            <w:r w:rsidR="00CE160A" w:rsidRPr="00CE160A">
              <w:rPr>
                <w:rFonts w:eastAsiaTheme="minorEastAsia" w:cstheme="minorBidi"/>
                <w:smallCaps w:val="0"/>
                <w:noProof/>
                <w:sz w:val="24"/>
                <w:szCs w:val="24"/>
              </w:rPr>
              <w:tab/>
            </w:r>
            <w:r w:rsidR="00CE160A" w:rsidRPr="00CE160A">
              <w:rPr>
                <w:rStyle w:val="Hyperlnk"/>
                <w:smallCaps w:val="0"/>
                <w:noProof/>
              </w:rPr>
              <w:t>Fordonsproduktion</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_Toc8992718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13</w:t>
            </w:r>
            <w:r w:rsidR="00CE160A" w:rsidRPr="00CE160A">
              <w:rPr>
                <w:smallCaps w:val="0"/>
                <w:noProof/>
                <w:webHidden/>
              </w:rPr>
              <w:fldChar w:fldCharType="end"/>
            </w:r>
          </w:hyperlink>
        </w:p>
        <w:p w14:paraId="4B947689"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19" w:history="1">
            <w:r w:rsidR="00CE160A" w:rsidRPr="00CE160A">
              <w:rPr>
                <w:rStyle w:val="Hyperlnk"/>
                <w:smallCaps w:val="0"/>
                <w:noProof/>
              </w:rPr>
              <w:t>4.2</w:t>
            </w:r>
            <w:r w:rsidR="00CE160A" w:rsidRPr="00CE160A">
              <w:rPr>
                <w:rFonts w:eastAsiaTheme="minorEastAsia" w:cstheme="minorBidi"/>
                <w:smallCaps w:val="0"/>
                <w:noProof/>
                <w:sz w:val="24"/>
                <w:szCs w:val="24"/>
              </w:rPr>
              <w:tab/>
            </w:r>
            <w:r w:rsidR="00CE160A" w:rsidRPr="00CE160A">
              <w:rPr>
                <w:rStyle w:val="Hyperlnk"/>
                <w:smallCaps w:val="0"/>
                <w:noProof/>
              </w:rPr>
              <w:t>Inköp av el</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_Toc8992719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13</w:t>
            </w:r>
            <w:r w:rsidR="00CE160A" w:rsidRPr="00CE160A">
              <w:rPr>
                <w:smallCaps w:val="0"/>
                <w:noProof/>
                <w:webHidden/>
              </w:rPr>
              <w:fldChar w:fldCharType="end"/>
            </w:r>
          </w:hyperlink>
        </w:p>
        <w:p w14:paraId="19943F50"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20" w:history="1">
            <w:r w:rsidR="00CE160A" w:rsidRPr="00CE160A">
              <w:rPr>
                <w:rStyle w:val="Hyperlnk"/>
                <w:smallCaps w:val="0"/>
                <w:noProof/>
              </w:rPr>
              <w:t>4.3</w:t>
            </w:r>
            <w:r w:rsidR="00CE160A" w:rsidRPr="00CE160A">
              <w:rPr>
                <w:rFonts w:eastAsiaTheme="minorEastAsia" w:cstheme="minorBidi"/>
                <w:smallCaps w:val="0"/>
                <w:noProof/>
                <w:sz w:val="24"/>
                <w:szCs w:val="24"/>
              </w:rPr>
              <w:tab/>
            </w:r>
            <w:r w:rsidR="00CE160A" w:rsidRPr="00CE160A">
              <w:rPr>
                <w:rStyle w:val="Hyperlnk"/>
                <w:smallCaps w:val="0"/>
                <w:noProof/>
              </w:rPr>
              <w:t>Ombord</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_Toc8992720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13</w:t>
            </w:r>
            <w:r w:rsidR="00CE160A" w:rsidRPr="00CE160A">
              <w:rPr>
                <w:smallCaps w:val="0"/>
                <w:noProof/>
                <w:webHidden/>
              </w:rPr>
              <w:fldChar w:fldCharType="end"/>
            </w:r>
          </w:hyperlink>
        </w:p>
        <w:p w14:paraId="674D95DC"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21" w:history="1">
            <w:r w:rsidR="00CE160A" w:rsidRPr="00CE160A">
              <w:rPr>
                <w:rStyle w:val="Hyperlnk"/>
                <w:smallCaps w:val="0"/>
                <w:noProof/>
              </w:rPr>
              <w:t>4.4</w:t>
            </w:r>
            <w:r w:rsidR="00CE160A" w:rsidRPr="00CE160A">
              <w:rPr>
                <w:rFonts w:eastAsiaTheme="minorEastAsia" w:cstheme="minorBidi"/>
                <w:smallCaps w:val="0"/>
                <w:noProof/>
                <w:sz w:val="24"/>
                <w:szCs w:val="24"/>
              </w:rPr>
              <w:tab/>
            </w:r>
            <w:r w:rsidR="00CE160A" w:rsidRPr="00CE160A">
              <w:rPr>
                <w:rStyle w:val="Hyperlnk"/>
                <w:smallCaps w:val="0"/>
                <w:noProof/>
              </w:rPr>
              <w:t>Inköp av flytande drivmedel</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_Toc8992721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14</w:t>
            </w:r>
            <w:r w:rsidR="00CE160A" w:rsidRPr="00CE160A">
              <w:rPr>
                <w:smallCaps w:val="0"/>
                <w:noProof/>
                <w:webHidden/>
              </w:rPr>
              <w:fldChar w:fldCharType="end"/>
            </w:r>
          </w:hyperlink>
        </w:p>
        <w:p w14:paraId="267B02CC"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22" w:history="1">
            <w:r w:rsidR="00CE160A" w:rsidRPr="00CE160A">
              <w:rPr>
                <w:rStyle w:val="Hyperlnk"/>
                <w:smallCaps w:val="0"/>
                <w:noProof/>
              </w:rPr>
              <w:t>4.5</w:t>
            </w:r>
            <w:r w:rsidR="00CE160A" w:rsidRPr="00CE160A">
              <w:rPr>
                <w:rFonts w:eastAsiaTheme="minorEastAsia" w:cstheme="minorBidi"/>
                <w:smallCaps w:val="0"/>
                <w:noProof/>
                <w:sz w:val="24"/>
                <w:szCs w:val="24"/>
              </w:rPr>
              <w:tab/>
            </w:r>
            <w:r w:rsidR="00CE160A" w:rsidRPr="00CE160A">
              <w:rPr>
                <w:rStyle w:val="Hyperlnk"/>
                <w:smallCaps w:val="0"/>
                <w:noProof/>
              </w:rPr>
              <w:t>Drivmedlets klimatpåverkan</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_Toc8992722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14</w:t>
            </w:r>
            <w:r w:rsidR="00CE160A" w:rsidRPr="00CE160A">
              <w:rPr>
                <w:smallCaps w:val="0"/>
                <w:noProof/>
                <w:webHidden/>
              </w:rPr>
              <w:fldChar w:fldCharType="end"/>
            </w:r>
          </w:hyperlink>
        </w:p>
        <w:p w14:paraId="582718D6" w14:textId="77777777" w:rsidR="00CE160A" w:rsidRPr="00CE160A" w:rsidRDefault="00777DC0">
          <w:pPr>
            <w:pStyle w:val="Innehll1"/>
            <w:tabs>
              <w:tab w:val="left" w:pos="480"/>
              <w:tab w:val="right" w:leader="dot" w:pos="9056"/>
            </w:tabs>
            <w:rPr>
              <w:rFonts w:eastAsiaTheme="minorEastAsia" w:cstheme="minorBidi"/>
              <w:b w:val="0"/>
              <w:bCs w:val="0"/>
              <w:caps w:val="0"/>
              <w:noProof/>
              <w:sz w:val="24"/>
              <w:szCs w:val="24"/>
            </w:rPr>
          </w:pPr>
          <w:hyperlink w:anchor="_Toc8992723" w:history="1">
            <w:r w:rsidR="00CE160A" w:rsidRPr="00CE160A">
              <w:rPr>
                <w:rStyle w:val="Hyperlnk"/>
                <w:rFonts w:ascii="Times New Roman" w:hAnsi="Times New Roman"/>
                <w:caps w:val="0"/>
                <w:noProof/>
              </w:rPr>
              <w:t>5.</w:t>
            </w:r>
            <w:r w:rsidR="00CE160A" w:rsidRPr="00CE160A">
              <w:rPr>
                <w:rFonts w:eastAsiaTheme="minorEastAsia" w:cstheme="minorBidi"/>
                <w:b w:val="0"/>
                <w:bCs w:val="0"/>
                <w:caps w:val="0"/>
                <w:noProof/>
                <w:sz w:val="24"/>
                <w:szCs w:val="24"/>
              </w:rPr>
              <w:tab/>
            </w:r>
            <w:r w:rsidR="00CE160A" w:rsidRPr="00CE160A">
              <w:rPr>
                <w:rStyle w:val="Hyperlnk"/>
                <w:rFonts w:ascii="Times New Roman" w:hAnsi="Times New Roman"/>
                <w:caps w:val="0"/>
                <w:noProof/>
              </w:rPr>
              <w:t>Buss, långfärdresor</w:t>
            </w:r>
            <w:r w:rsidR="00CE160A" w:rsidRPr="00CE160A">
              <w:rPr>
                <w:caps w:val="0"/>
                <w:noProof/>
                <w:webHidden/>
              </w:rPr>
              <w:tab/>
            </w:r>
            <w:r w:rsidR="00CE160A" w:rsidRPr="00CE160A">
              <w:rPr>
                <w:caps w:val="0"/>
                <w:noProof/>
                <w:webHidden/>
              </w:rPr>
              <w:fldChar w:fldCharType="begin"/>
            </w:r>
            <w:r w:rsidR="00CE160A" w:rsidRPr="00CE160A">
              <w:rPr>
                <w:caps w:val="0"/>
                <w:noProof/>
                <w:webHidden/>
              </w:rPr>
              <w:instrText xml:space="preserve"> PAGEREF _Toc8992723 \h </w:instrText>
            </w:r>
            <w:r w:rsidR="00CE160A" w:rsidRPr="00CE160A">
              <w:rPr>
                <w:caps w:val="0"/>
                <w:noProof/>
                <w:webHidden/>
              </w:rPr>
            </w:r>
            <w:r w:rsidR="00CE160A" w:rsidRPr="00CE160A">
              <w:rPr>
                <w:caps w:val="0"/>
                <w:noProof/>
                <w:webHidden/>
              </w:rPr>
              <w:fldChar w:fldCharType="separate"/>
            </w:r>
            <w:r w:rsidR="00CE160A" w:rsidRPr="00CE160A">
              <w:rPr>
                <w:caps w:val="0"/>
                <w:noProof/>
                <w:webHidden/>
              </w:rPr>
              <w:t>15</w:t>
            </w:r>
            <w:r w:rsidR="00CE160A" w:rsidRPr="00CE160A">
              <w:rPr>
                <w:caps w:val="0"/>
                <w:noProof/>
                <w:webHidden/>
              </w:rPr>
              <w:fldChar w:fldCharType="end"/>
            </w:r>
          </w:hyperlink>
        </w:p>
        <w:p w14:paraId="6EF0A394"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24" w:history="1">
            <w:r w:rsidR="00CE160A" w:rsidRPr="00CE160A">
              <w:rPr>
                <w:rStyle w:val="Hyperlnk"/>
                <w:smallCaps w:val="0"/>
                <w:noProof/>
              </w:rPr>
              <w:t>5.1</w:t>
            </w:r>
            <w:r w:rsidR="00CE160A" w:rsidRPr="00CE160A">
              <w:rPr>
                <w:rFonts w:eastAsiaTheme="minorEastAsia" w:cstheme="minorBidi"/>
                <w:smallCaps w:val="0"/>
                <w:noProof/>
                <w:sz w:val="24"/>
                <w:szCs w:val="24"/>
              </w:rPr>
              <w:tab/>
            </w:r>
            <w:r w:rsidR="00CE160A" w:rsidRPr="00CE160A">
              <w:rPr>
                <w:rStyle w:val="Hyperlnk"/>
                <w:smallCaps w:val="0"/>
                <w:noProof/>
              </w:rPr>
              <w:t>Fordonsproduktion</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_Toc8992724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15</w:t>
            </w:r>
            <w:r w:rsidR="00CE160A" w:rsidRPr="00CE160A">
              <w:rPr>
                <w:smallCaps w:val="0"/>
                <w:noProof/>
                <w:webHidden/>
              </w:rPr>
              <w:fldChar w:fldCharType="end"/>
            </w:r>
          </w:hyperlink>
        </w:p>
        <w:p w14:paraId="20C05CCE"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25" w:history="1">
            <w:r w:rsidR="00CE160A" w:rsidRPr="00CE160A">
              <w:rPr>
                <w:rStyle w:val="Hyperlnk"/>
                <w:smallCaps w:val="0"/>
                <w:noProof/>
              </w:rPr>
              <w:t>5.2</w:t>
            </w:r>
            <w:r w:rsidR="00CE160A" w:rsidRPr="00CE160A">
              <w:rPr>
                <w:rFonts w:eastAsiaTheme="minorEastAsia" w:cstheme="minorBidi"/>
                <w:smallCaps w:val="0"/>
                <w:noProof/>
                <w:sz w:val="24"/>
                <w:szCs w:val="24"/>
              </w:rPr>
              <w:tab/>
            </w:r>
            <w:r w:rsidR="00CE160A" w:rsidRPr="00CE160A">
              <w:rPr>
                <w:rStyle w:val="Hyperlnk"/>
                <w:smallCaps w:val="0"/>
                <w:noProof/>
              </w:rPr>
              <w:t>Inköp av drivmedel</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_Toc8992725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15</w:t>
            </w:r>
            <w:r w:rsidR="00CE160A" w:rsidRPr="00CE160A">
              <w:rPr>
                <w:smallCaps w:val="0"/>
                <w:noProof/>
                <w:webHidden/>
              </w:rPr>
              <w:fldChar w:fldCharType="end"/>
            </w:r>
          </w:hyperlink>
        </w:p>
        <w:p w14:paraId="0EB4FE04"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26" w:history="1">
            <w:r w:rsidR="00CE160A" w:rsidRPr="00CE160A">
              <w:rPr>
                <w:rStyle w:val="Hyperlnk"/>
                <w:smallCaps w:val="0"/>
                <w:noProof/>
              </w:rPr>
              <w:t>5.3</w:t>
            </w:r>
            <w:r w:rsidR="00CE160A" w:rsidRPr="00CE160A">
              <w:rPr>
                <w:rFonts w:eastAsiaTheme="minorEastAsia" w:cstheme="minorBidi"/>
                <w:smallCaps w:val="0"/>
                <w:noProof/>
                <w:sz w:val="24"/>
                <w:szCs w:val="24"/>
              </w:rPr>
              <w:tab/>
            </w:r>
            <w:r w:rsidR="00CE160A" w:rsidRPr="00CE160A">
              <w:rPr>
                <w:rStyle w:val="Hyperlnk"/>
                <w:smallCaps w:val="0"/>
                <w:noProof/>
              </w:rPr>
              <w:t>Inköp av el</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_Toc8992726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15</w:t>
            </w:r>
            <w:r w:rsidR="00CE160A" w:rsidRPr="00CE160A">
              <w:rPr>
                <w:smallCaps w:val="0"/>
                <w:noProof/>
                <w:webHidden/>
              </w:rPr>
              <w:fldChar w:fldCharType="end"/>
            </w:r>
          </w:hyperlink>
        </w:p>
        <w:p w14:paraId="50819540"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27" w:history="1">
            <w:r w:rsidR="00CE160A" w:rsidRPr="00CE160A">
              <w:rPr>
                <w:rStyle w:val="Hyperlnk"/>
                <w:smallCaps w:val="0"/>
                <w:noProof/>
              </w:rPr>
              <w:t>5.4</w:t>
            </w:r>
            <w:r w:rsidR="00CE160A" w:rsidRPr="00CE160A">
              <w:rPr>
                <w:rFonts w:eastAsiaTheme="minorEastAsia" w:cstheme="minorBidi"/>
                <w:smallCaps w:val="0"/>
                <w:noProof/>
                <w:sz w:val="24"/>
                <w:szCs w:val="24"/>
              </w:rPr>
              <w:tab/>
            </w:r>
            <w:r w:rsidR="00CE160A" w:rsidRPr="00CE160A">
              <w:rPr>
                <w:rStyle w:val="Hyperlnk"/>
                <w:smallCaps w:val="0"/>
                <w:noProof/>
              </w:rPr>
              <w:t>Fordonens utsläppsklass</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_Toc8992727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15</w:t>
            </w:r>
            <w:r w:rsidR="00CE160A" w:rsidRPr="00CE160A">
              <w:rPr>
                <w:smallCaps w:val="0"/>
                <w:noProof/>
                <w:webHidden/>
              </w:rPr>
              <w:fldChar w:fldCharType="end"/>
            </w:r>
          </w:hyperlink>
        </w:p>
        <w:p w14:paraId="1647A220"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28" w:history="1">
            <w:r w:rsidR="00CE160A" w:rsidRPr="00CE160A">
              <w:rPr>
                <w:rStyle w:val="Hyperlnk"/>
                <w:smallCaps w:val="0"/>
                <w:noProof/>
              </w:rPr>
              <w:t>5.5</w:t>
            </w:r>
            <w:r w:rsidR="00CE160A" w:rsidRPr="00CE160A">
              <w:rPr>
                <w:rFonts w:eastAsiaTheme="minorEastAsia" w:cstheme="minorBidi"/>
                <w:smallCaps w:val="0"/>
                <w:noProof/>
                <w:sz w:val="24"/>
                <w:szCs w:val="24"/>
              </w:rPr>
              <w:tab/>
            </w:r>
            <w:r w:rsidR="00CE160A" w:rsidRPr="00CE160A">
              <w:rPr>
                <w:rStyle w:val="Hyperlnk"/>
                <w:smallCaps w:val="0"/>
                <w:noProof/>
              </w:rPr>
              <w:t>Service och underhåll</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_Toc8992728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16</w:t>
            </w:r>
            <w:r w:rsidR="00CE160A" w:rsidRPr="00CE160A">
              <w:rPr>
                <w:smallCaps w:val="0"/>
                <w:noProof/>
                <w:webHidden/>
              </w:rPr>
              <w:fldChar w:fldCharType="end"/>
            </w:r>
          </w:hyperlink>
        </w:p>
        <w:p w14:paraId="5523725A"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29" w:history="1">
            <w:r w:rsidR="00CE160A" w:rsidRPr="00CE160A">
              <w:rPr>
                <w:rStyle w:val="Hyperlnk"/>
                <w:smallCaps w:val="0"/>
                <w:noProof/>
              </w:rPr>
              <w:t>5.6</w:t>
            </w:r>
            <w:r w:rsidR="00CE160A" w:rsidRPr="00CE160A">
              <w:rPr>
                <w:rFonts w:eastAsiaTheme="minorEastAsia" w:cstheme="minorBidi"/>
                <w:smallCaps w:val="0"/>
                <w:noProof/>
                <w:sz w:val="24"/>
                <w:szCs w:val="24"/>
              </w:rPr>
              <w:tab/>
            </w:r>
            <w:r w:rsidR="00CE160A" w:rsidRPr="00CE160A">
              <w:rPr>
                <w:rStyle w:val="Hyperlnk"/>
                <w:smallCaps w:val="0"/>
                <w:noProof/>
              </w:rPr>
              <w:t>Drivmedlets klimatpåverkan</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_Toc8992729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16</w:t>
            </w:r>
            <w:r w:rsidR="00CE160A" w:rsidRPr="00CE160A">
              <w:rPr>
                <w:smallCaps w:val="0"/>
                <w:noProof/>
                <w:webHidden/>
              </w:rPr>
              <w:fldChar w:fldCharType="end"/>
            </w:r>
          </w:hyperlink>
        </w:p>
        <w:p w14:paraId="4BE6C089"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30" w:history="1">
            <w:r w:rsidR="00CE160A" w:rsidRPr="00CE160A">
              <w:rPr>
                <w:rStyle w:val="Hyperlnk"/>
                <w:smallCaps w:val="0"/>
                <w:noProof/>
              </w:rPr>
              <w:t>5.7</w:t>
            </w:r>
            <w:r w:rsidR="00CE160A" w:rsidRPr="00CE160A">
              <w:rPr>
                <w:rFonts w:eastAsiaTheme="minorEastAsia" w:cstheme="minorBidi"/>
                <w:smallCaps w:val="0"/>
                <w:noProof/>
                <w:sz w:val="24"/>
                <w:szCs w:val="24"/>
              </w:rPr>
              <w:tab/>
            </w:r>
            <w:r w:rsidR="00CE160A" w:rsidRPr="00CE160A">
              <w:rPr>
                <w:rStyle w:val="Hyperlnk"/>
                <w:smallCaps w:val="0"/>
                <w:noProof/>
              </w:rPr>
              <w:t>Kemikalier</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_Toc8992730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16</w:t>
            </w:r>
            <w:r w:rsidR="00CE160A" w:rsidRPr="00CE160A">
              <w:rPr>
                <w:smallCaps w:val="0"/>
                <w:noProof/>
                <w:webHidden/>
              </w:rPr>
              <w:fldChar w:fldCharType="end"/>
            </w:r>
          </w:hyperlink>
        </w:p>
        <w:p w14:paraId="6E751970" w14:textId="77777777" w:rsidR="00CE160A" w:rsidRPr="00CE160A" w:rsidRDefault="00777DC0">
          <w:pPr>
            <w:pStyle w:val="Innehll1"/>
            <w:tabs>
              <w:tab w:val="left" w:pos="480"/>
              <w:tab w:val="right" w:leader="dot" w:pos="9056"/>
            </w:tabs>
            <w:rPr>
              <w:rFonts w:eastAsiaTheme="minorEastAsia" w:cstheme="minorBidi"/>
              <w:b w:val="0"/>
              <w:bCs w:val="0"/>
              <w:caps w:val="0"/>
              <w:noProof/>
              <w:sz w:val="24"/>
              <w:szCs w:val="24"/>
            </w:rPr>
          </w:pPr>
          <w:hyperlink w:anchor="_Toc8992731" w:history="1">
            <w:r w:rsidR="00CE160A" w:rsidRPr="00CE160A">
              <w:rPr>
                <w:rStyle w:val="Hyperlnk"/>
                <w:rFonts w:ascii="Times New Roman" w:hAnsi="Times New Roman"/>
                <w:caps w:val="0"/>
                <w:noProof/>
              </w:rPr>
              <w:t>6.</w:t>
            </w:r>
            <w:r w:rsidR="00CE160A" w:rsidRPr="00CE160A">
              <w:rPr>
                <w:rFonts w:eastAsiaTheme="minorEastAsia" w:cstheme="minorBidi"/>
                <w:b w:val="0"/>
                <w:bCs w:val="0"/>
                <w:caps w:val="0"/>
                <w:noProof/>
                <w:sz w:val="24"/>
                <w:szCs w:val="24"/>
              </w:rPr>
              <w:tab/>
            </w:r>
            <w:r w:rsidR="00CE160A" w:rsidRPr="00CE160A">
              <w:rPr>
                <w:rStyle w:val="Hyperlnk"/>
                <w:rFonts w:ascii="Times New Roman" w:hAnsi="Times New Roman"/>
                <w:caps w:val="0"/>
                <w:noProof/>
              </w:rPr>
              <w:t>Bussresor, läns-/stadstrafik</w:t>
            </w:r>
            <w:r w:rsidR="00CE160A" w:rsidRPr="00CE160A">
              <w:rPr>
                <w:caps w:val="0"/>
                <w:noProof/>
                <w:webHidden/>
              </w:rPr>
              <w:tab/>
            </w:r>
            <w:r w:rsidR="00CE160A" w:rsidRPr="00CE160A">
              <w:rPr>
                <w:caps w:val="0"/>
                <w:noProof/>
                <w:webHidden/>
              </w:rPr>
              <w:fldChar w:fldCharType="begin"/>
            </w:r>
            <w:r w:rsidR="00CE160A" w:rsidRPr="00CE160A">
              <w:rPr>
                <w:caps w:val="0"/>
                <w:noProof/>
                <w:webHidden/>
              </w:rPr>
              <w:instrText xml:space="preserve"> PAGEREF _Toc8992731 \h </w:instrText>
            </w:r>
            <w:r w:rsidR="00CE160A" w:rsidRPr="00CE160A">
              <w:rPr>
                <w:caps w:val="0"/>
                <w:noProof/>
                <w:webHidden/>
              </w:rPr>
            </w:r>
            <w:r w:rsidR="00CE160A" w:rsidRPr="00CE160A">
              <w:rPr>
                <w:caps w:val="0"/>
                <w:noProof/>
                <w:webHidden/>
              </w:rPr>
              <w:fldChar w:fldCharType="separate"/>
            </w:r>
            <w:r w:rsidR="00CE160A" w:rsidRPr="00CE160A">
              <w:rPr>
                <w:caps w:val="0"/>
                <w:noProof/>
                <w:webHidden/>
              </w:rPr>
              <w:t>17</w:t>
            </w:r>
            <w:r w:rsidR="00CE160A" w:rsidRPr="00CE160A">
              <w:rPr>
                <w:caps w:val="0"/>
                <w:noProof/>
                <w:webHidden/>
              </w:rPr>
              <w:fldChar w:fldCharType="end"/>
            </w:r>
          </w:hyperlink>
        </w:p>
        <w:p w14:paraId="1D5DDD71"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32" w:history="1">
            <w:r w:rsidR="00CE160A" w:rsidRPr="00CE160A">
              <w:rPr>
                <w:rStyle w:val="Hyperlnk"/>
                <w:smallCaps w:val="0"/>
                <w:noProof/>
              </w:rPr>
              <w:t>6.1</w:t>
            </w:r>
            <w:r w:rsidR="00CE160A" w:rsidRPr="00CE160A">
              <w:rPr>
                <w:rFonts w:eastAsiaTheme="minorEastAsia" w:cstheme="minorBidi"/>
                <w:smallCaps w:val="0"/>
                <w:noProof/>
                <w:sz w:val="24"/>
                <w:szCs w:val="24"/>
              </w:rPr>
              <w:tab/>
            </w:r>
            <w:r w:rsidR="00CE160A" w:rsidRPr="00CE160A">
              <w:rPr>
                <w:rStyle w:val="Hyperlnk"/>
                <w:smallCaps w:val="0"/>
                <w:noProof/>
              </w:rPr>
              <w:t>Fordonsproduktion</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_Toc8992732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17</w:t>
            </w:r>
            <w:r w:rsidR="00CE160A" w:rsidRPr="00CE160A">
              <w:rPr>
                <w:smallCaps w:val="0"/>
                <w:noProof/>
                <w:webHidden/>
              </w:rPr>
              <w:fldChar w:fldCharType="end"/>
            </w:r>
          </w:hyperlink>
        </w:p>
        <w:p w14:paraId="3505065A"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33" w:history="1">
            <w:r w:rsidR="00CE160A" w:rsidRPr="00CE160A">
              <w:rPr>
                <w:rStyle w:val="Hyperlnk"/>
                <w:smallCaps w:val="0"/>
                <w:noProof/>
              </w:rPr>
              <w:t>6.2</w:t>
            </w:r>
            <w:r w:rsidR="00CE160A" w:rsidRPr="00CE160A">
              <w:rPr>
                <w:rFonts w:eastAsiaTheme="minorEastAsia" w:cstheme="minorBidi"/>
                <w:smallCaps w:val="0"/>
                <w:noProof/>
                <w:sz w:val="24"/>
                <w:szCs w:val="24"/>
              </w:rPr>
              <w:tab/>
            </w:r>
            <w:r w:rsidR="00CE160A" w:rsidRPr="00CE160A">
              <w:rPr>
                <w:rStyle w:val="Hyperlnk"/>
                <w:smallCaps w:val="0"/>
                <w:noProof/>
              </w:rPr>
              <w:t>Inköp av drivmedel</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_Toc8992733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18</w:t>
            </w:r>
            <w:r w:rsidR="00CE160A" w:rsidRPr="00CE160A">
              <w:rPr>
                <w:smallCaps w:val="0"/>
                <w:noProof/>
                <w:webHidden/>
              </w:rPr>
              <w:fldChar w:fldCharType="end"/>
            </w:r>
          </w:hyperlink>
        </w:p>
        <w:p w14:paraId="1CD17D6B"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34" w:history="1">
            <w:r w:rsidR="00CE160A" w:rsidRPr="00CE160A">
              <w:rPr>
                <w:rStyle w:val="Hyperlnk"/>
                <w:smallCaps w:val="0"/>
                <w:noProof/>
              </w:rPr>
              <w:t>6.3</w:t>
            </w:r>
            <w:r w:rsidR="00CE160A" w:rsidRPr="00CE160A">
              <w:rPr>
                <w:rFonts w:eastAsiaTheme="minorEastAsia" w:cstheme="minorBidi"/>
                <w:smallCaps w:val="0"/>
                <w:noProof/>
                <w:sz w:val="24"/>
                <w:szCs w:val="24"/>
              </w:rPr>
              <w:tab/>
            </w:r>
            <w:r w:rsidR="00CE160A" w:rsidRPr="00CE160A">
              <w:rPr>
                <w:rStyle w:val="Hyperlnk"/>
                <w:smallCaps w:val="0"/>
                <w:noProof/>
              </w:rPr>
              <w:t>Inköp av el</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_Toc8992734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18</w:t>
            </w:r>
            <w:r w:rsidR="00CE160A" w:rsidRPr="00CE160A">
              <w:rPr>
                <w:smallCaps w:val="0"/>
                <w:noProof/>
                <w:webHidden/>
              </w:rPr>
              <w:fldChar w:fldCharType="end"/>
            </w:r>
          </w:hyperlink>
        </w:p>
        <w:p w14:paraId="2BC539BB"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35" w:history="1">
            <w:r w:rsidR="00CE160A" w:rsidRPr="00CE160A">
              <w:rPr>
                <w:rStyle w:val="Hyperlnk"/>
                <w:smallCaps w:val="0"/>
                <w:noProof/>
              </w:rPr>
              <w:t>6.4</w:t>
            </w:r>
            <w:r w:rsidR="00CE160A" w:rsidRPr="00CE160A">
              <w:rPr>
                <w:rFonts w:eastAsiaTheme="minorEastAsia" w:cstheme="minorBidi"/>
                <w:smallCaps w:val="0"/>
                <w:noProof/>
                <w:sz w:val="24"/>
                <w:szCs w:val="24"/>
              </w:rPr>
              <w:tab/>
            </w:r>
            <w:r w:rsidR="00CE160A" w:rsidRPr="00CE160A">
              <w:rPr>
                <w:rStyle w:val="Hyperlnk"/>
                <w:smallCaps w:val="0"/>
                <w:noProof/>
              </w:rPr>
              <w:t>Fordonens utsläppsklass</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_Toc8992735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18</w:t>
            </w:r>
            <w:r w:rsidR="00CE160A" w:rsidRPr="00CE160A">
              <w:rPr>
                <w:smallCaps w:val="0"/>
                <w:noProof/>
                <w:webHidden/>
              </w:rPr>
              <w:fldChar w:fldCharType="end"/>
            </w:r>
          </w:hyperlink>
        </w:p>
        <w:p w14:paraId="484475D4"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36" w:history="1">
            <w:r w:rsidR="00CE160A" w:rsidRPr="00CE160A">
              <w:rPr>
                <w:rStyle w:val="Hyperlnk"/>
                <w:smallCaps w:val="0"/>
                <w:noProof/>
              </w:rPr>
              <w:t>6.5</w:t>
            </w:r>
            <w:r w:rsidR="00CE160A" w:rsidRPr="00CE160A">
              <w:rPr>
                <w:rFonts w:eastAsiaTheme="minorEastAsia" w:cstheme="minorBidi"/>
                <w:smallCaps w:val="0"/>
                <w:noProof/>
                <w:sz w:val="24"/>
                <w:szCs w:val="24"/>
              </w:rPr>
              <w:tab/>
            </w:r>
            <w:r w:rsidR="00CE160A" w:rsidRPr="00CE160A">
              <w:rPr>
                <w:rStyle w:val="Hyperlnk"/>
                <w:smallCaps w:val="0"/>
                <w:noProof/>
              </w:rPr>
              <w:t>Service och underhåll</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_Toc8992736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18</w:t>
            </w:r>
            <w:r w:rsidR="00CE160A" w:rsidRPr="00CE160A">
              <w:rPr>
                <w:smallCaps w:val="0"/>
                <w:noProof/>
                <w:webHidden/>
              </w:rPr>
              <w:fldChar w:fldCharType="end"/>
            </w:r>
          </w:hyperlink>
        </w:p>
        <w:p w14:paraId="05691704"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37" w:history="1">
            <w:r w:rsidR="00CE160A" w:rsidRPr="00CE160A">
              <w:rPr>
                <w:rStyle w:val="Hyperlnk"/>
                <w:smallCaps w:val="0"/>
                <w:noProof/>
              </w:rPr>
              <w:t>6.6</w:t>
            </w:r>
            <w:r w:rsidR="00CE160A" w:rsidRPr="00CE160A">
              <w:rPr>
                <w:rFonts w:eastAsiaTheme="minorEastAsia" w:cstheme="minorBidi"/>
                <w:smallCaps w:val="0"/>
                <w:noProof/>
                <w:sz w:val="24"/>
                <w:szCs w:val="24"/>
              </w:rPr>
              <w:tab/>
            </w:r>
            <w:r w:rsidR="00CE160A" w:rsidRPr="00CE160A">
              <w:rPr>
                <w:rStyle w:val="Hyperlnk"/>
                <w:smallCaps w:val="0"/>
                <w:noProof/>
              </w:rPr>
              <w:t>Drivmedlets klimatpåverkan</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_Toc8992737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19</w:t>
            </w:r>
            <w:r w:rsidR="00CE160A" w:rsidRPr="00CE160A">
              <w:rPr>
                <w:smallCaps w:val="0"/>
                <w:noProof/>
                <w:webHidden/>
              </w:rPr>
              <w:fldChar w:fldCharType="end"/>
            </w:r>
          </w:hyperlink>
        </w:p>
        <w:p w14:paraId="2BA4B57E"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38" w:history="1">
            <w:r w:rsidR="00CE160A" w:rsidRPr="00CE160A">
              <w:rPr>
                <w:rStyle w:val="Hyperlnk"/>
                <w:smallCaps w:val="0"/>
                <w:noProof/>
              </w:rPr>
              <w:t>6.7</w:t>
            </w:r>
            <w:r w:rsidR="00CE160A" w:rsidRPr="00CE160A">
              <w:rPr>
                <w:rFonts w:eastAsiaTheme="minorEastAsia" w:cstheme="minorBidi"/>
                <w:smallCaps w:val="0"/>
                <w:noProof/>
                <w:sz w:val="24"/>
                <w:szCs w:val="24"/>
              </w:rPr>
              <w:tab/>
            </w:r>
            <w:r w:rsidR="00CE160A" w:rsidRPr="00CE160A">
              <w:rPr>
                <w:rStyle w:val="Hyperlnk"/>
                <w:smallCaps w:val="0"/>
                <w:noProof/>
              </w:rPr>
              <w:t>Kemikalier</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_Toc8992738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19</w:t>
            </w:r>
            <w:r w:rsidR="00CE160A" w:rsidRPr="00CE160A">
              <w:rPr>
                <w:smallCaps w:val="0"/>
                <w:noProof/>
                <w:webHidden/>
              </w:rPr>
              <w:fldChar w:fldCharType="end"/>
            </w:r>
          </w:hyperlink>
        </w:p>
        <w:p w14:paraId="68D36FB9" w14:textId="77777777" w:rsidR="00CE160A" w:rsidRPr="00CE160A" w:rsidRDefault="00777DC0">
          <w:pPr>
            <w:pStyle w:val="Innehll1"/>
            <w:tabs>
              <w:tab w:val="left" w:pos="480"/>
              <w:tab w:val="right" w:leader="dot" w:pos="9056"/>
            </w:tabs>
            <w:rPr>
              <w:rFonts w:eastAsiaTheme="minorEastAsia" w:cstheme="minorBidi"/>
              <w:b w:val="0"/>
              <w:bCs w:val="0"/>
              <w:caps w:val="0"/>
              <w:noProof/>
              <w:sz w:val="24"/>
              <w:szCs w:val="24"/>
            </w:rPr>
          </w:pPr>
          <w:hyperlink w:anchor="_Toc8992739" w:history="1">
            <w:r w:rsidR="00CE160A" w:rsidRPr="00CE160A">
              <w:rPr>
                <w:rStyle w:val="Hyperlnk"/>
                <w:rFonts w:ascii="Times New Roman" w:hAnsi="Times New Roman"/>
                <w:caps w:val="0"/>
                <w:noProof/>
              </w:rPr>
              <w:t>7.</w:t>
            </w:r>
            <w:r w:rsidR="00CE160A" w:rsidRPr="00CE160A">
              <w:rPr>
                <w:rFonts w:eastAsiaTheme="minorEastAsia" w:cstheme="minorBidi"/>
                <w:b w:val="0"/>
                <w:bCs w:val="0"/>
                <w:caps w:val="0"/>
                <w:noProof/>
                <w:sz w:val="24"/>
                <w:szCs w:val="24"/>
              </w:rPr>
              <w:tab/>
            </w:r>
            <w:r w:rsidR="00CE160A" w:rsidRPr="00CE160A">
              <w:rPr>
                <w:rStyle w:val="Hyperlnk"/>
                <w:rFonts w:ascii="Times New Roman" w:hAnsi="Times New Roman"/>
                <w:caps w:val="0"/>
                <w:noProof/>
              </w:rPr>
              <w:t>Länstrafik, flera färdsätt</w:t>
            </w:r>
            <w:r w:rsidR="00CE160A" w:rsidRPr="00CE160A">
              <w:rPr>
                <w:caps w:val="0"/>
                <w:noProof/>
                <w:webHidden/>
              </w:rPr>
              <w:tab/>
            </w:r>
            <w:r w:rsidR="00CE160A" w:rsidRPr="00CE160A">
              <w:rPr>
                <w:caps w:val="0"/>
                <w:noProof/>
                <w:webHidden/>
              </w:rPr>
              <w:fldChar w:fldCharType="begin"/>
            </w:r>
            <w:r w:rsidR="00CE160A" w:rsidRPr="00CE160A">
              <w:rPr>
                <w:caps w:val="0"/>
                <w:noProof/>
                <w:webHidden/>
              </w:rPr>
              <w:instrText xml:space="preserve"> PAGEREF _Toc8992739 \h </w:instrText>
            </w:r>
            <w:r w:rsidR="00CE160A" w:rsidRPr="00CE160A">
              <w:rPr>
                <w:caps w:val="0"/>
                <w:noProof/>
                <w:webHidden/>
              </w:rPr>
            </w:r>
            <w:r w:rsidR="00CE160A" w:rsidRPr="00CE160A">
              <w:rPr>
                <w:caps w:val="0"/>
                <w:noProof/>
                <w:webHidden/>
              </w:rPr>
              <w:fldChar w:fldCharType="separate"/>
            </w:r>
            <w:r w:rsidR="00CE160A" w:rsidRPr="00CE160A">
              <w:rPr>
                <w:caps w:val="0"/>
                <w:noProof/>
                <w:webHidden/>
              </w:rPr>
              <w:t>20</w:t>
            </w:r>
            <w:r w:rsidR="00CE160A" w:rsidRPr="00CE160A">
              <w:rPr>
                <w:caps w:val="0"/>
                <w:noProof/>
                <w:webHidden/>
              </w:rPr>
              <w:fldChar w:fldCharType="end"/>
            </w:r>
          </w:hyperlink>
        </w:p>
        <w:p w14:paraId="1271FAF4" w14:textId="77777777" w:rsidR="00CE160A" w:rsidRPr="00CE160A" w:rsidRDefault="00777DC0">
          <w:pPr>
            <w:pStyle w:val="Innehll1"/>
            <w:tabs>
              <w:tab w:val="left" w:pos="480"/>
              <w:tab w:val="right" w:leader="dot" w:pos="9056"/>
            </w:tabs>
            <w:rPr>
              <w:rFonts w:eastAsiaTheme="minorEastAsia" w:cstheme="minorBidi"/>
              <w:b w:val="0"/>
              <w:bCs w:val="0"/>
              <w:caps w:val="0"/>
              <w:noProof/>
              <w:sz w:val="24"/>
              <w:szCs w:val="24"/>
            </w:rPr>
          </w:pPr>
          <w:hyperlink w:anchor="_Toc8992740" w:history="1">
            <w:r w:rsidR="00CE160A" w:rsidRPr="00CE160A">
              <w:rPr>
                <w:rStyle w:val="Hyperlnk"/>
                <w:rFonts w:ascii="Times New Roman" w:hAnsi="Times New Roman"/>
                <w:caps w:val="0"/>
                <w:noProof/>
              </w:rPr>
              <w:t>8.</w:t>
            </w:r>
            <w:r w:rsidR="00CE160A" w:rsidRPr="00CE160A">
              <w:rPr>
                <w:rFonts w:eastAsiaTheme="minorEastAsia" w:cstheme="minorBidi"/>
                <w:b w:val="0"/>
                <w:bCs w:val="0"/>
                <w:caps w:val="0"/>
                <w:noProof/>
                <w:sz w:val="24"/>
                <w:szCs w:val="24"/>
              </w:rPr>
              <w:tab/>
            </w:r>
            <w:r w:rsidR="00CE160A" w:rsidRPr="00CE160A">
              <w:rPr>
                <w:rStyle w:val="Hyperlnk"/>
                <w:rFonts w:ascii="Times New Roman" w:hAnsi="Times New Roman"/>
                <w:caps w:val="0"/>
                <w:noProof/>
              </w:rPr>
              <w:t>Fartygsresor</w:t>
            </w:r>
            <w:r w:rsidR="00CE160A" w:rsidRPr="00CE160A">
              <w:rPr>
                <w:caps w:val="0"/>
                <w:noProof/>
                <w:webHidden/>
              </w:rPr>
              <w:tab/>
            </w:r>
            <w:r w:rsidR="00CE160A" w:rsidRPr="00CE160A">
              <w:rPr>
                <w:caps w:val="0"/>
                <w:noProof/>
                <w:webHidden/>
              </w:rPr>
              <w:fldChar w:fldCharType="begin"/>
            </w:r>
            <w:r w:rsidR="00CE160A" w:rsidRPr="00CE160A">
              <w:rPr>
                <w:caps w:val="0"/>
                <w:noProof/>
                <w:webHidden/>
              </w:rPr>
              <w:instrText xml:space="preserve"> PAGEREF _Toc8992740 \h </w:instrText>
            </w:r>
            <w:r w:rsidR="00CE160A" w:rsidRPr="00CE160A">
              <w:rPr>
                <w:caps w:val="0"/>
                <w:noProof/>
                <w:webHidden/>
              </w:rPr>
            </w:r>
            <w:r w:rsidR="00CE160A" w:rsidRPr="00CE160A">
              <w:rPr>
                <w:caps w:val="0"/>
                <w:noProof/>
                <w:webHidden/>
              </w:rPr>
              <w:fldChar w:fldCharType="separate"/>
            </w:r>
            <w:r w:rsidR="00CE160A" w:rsidRPr="00CE160A">
              <w:rPr>
                <w:caps w:val="0"/>
                <w:noProof/>
                <w:webHidden/>
              </w:rPr>
              <w:t>21</w:t>
            </w:r>
            <w:r w:rsidR="00CE160A" w:rsidRPr="00CE160A">
              <w:rPr>
                <w:caps w:val="0"/>
                <w:noProof/>
                <w:webHidden/>
              </w:rPr>
              <w:fldChar w:fldCharType="end"/>
            </w:r>
          </w:hyperlink>
        </w:p>
        <w:p w14:paraId="39B527F3"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41" w:history="1">
            <w:r w:rsidR="00CE160A" w:rsidRPr="00CE160A">
              <w:rPr>
                <w:rStyle w:val="Hyperlnk"/>
                <w:smallCaps w:val="0"/>
                <w:noProof/>
              </w:rPr>
              <w:t>8.1</w:t>
            </w:r>
            <w:r w:rsidR="00CE160A" w:rsidRPr="00CE160A">
              <w:rPr>
                <w:rFonts w:eastAsiaTheme="minorEastAsia" w:cstheme="minorBidi"/>
                <w:smallCaps w:val="0"/>
                <w:noProof/>
                <w:sz w:val="24"/>
                <w:szCs w:val="24"/>
              </w:rPr>
              <w:tab/>
            </w:r>
            <w:r w:rsidR="00CE160A" w:rsidRPr="00CE160A">
              <w:rPr>
                <w:rStyle w:val="Hyperlnk"/>
                <w:smallCaps w:val="0"/>
                <w:noProof/>
              </w:rPr>
              <w:t>Batterier</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_Toc8992741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21</w:t>
            </w:r>
            <w:r w:rsidR="00CE160A" w:rsidRPr="00CE160A">
              <w:rPr>
                <w:smallCaps w:val="0"/>
                <w:noProof/>
                <w:webHidden/>
              </w:rPr>
              <w:fldChar w:fldCharType="end"/>
            </w:r>
          </w:hyperlink>
        </w:p>
        <w:p w14:paraId="75CA6FCA"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42" w:history="1">
            <w:r w:rsidR="00CE160A" w:rsidRPr="00CE160A">
              <w:rPr>
                <w:rStyle w:val="Hyperlnk"/>
                <w:smallCaps w:val="0"/>
                <w:noProof/>
              </w:rPr>
              <w:t>8.2</w:t>
            </w:r>
            <w:r w:rsidR="00CE160A" w:rsidRPr="00CE160A">
              <w:rPr>
                <w:rFonts w:eastAsiaTheme="minorEastAsia" w:cstheme="minorBidi"/>
                <w:smallCaps w:val="0"/>
                <w:noProof/>
                <w:sz w:val="24"/>
                <w:szCs w:val="24"/>
              </w:rPr>
              <w:tab/>
            </w:r>
            <w:r w:rsidR="00CE160A" w:rsidRPr="00CE160A">
              <w:rPr>
                <w:rStyle w:val="Hyperlnk"/>
                <w:smallCaps w:val="0"/>
                <w:noProof/>
              </w:rPr>
              <w:t>Inköp av drivmedel</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_Toc8992742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22</w:t>
            </w:r>
            <w:r w:rsidR="00CE160A" w:rsidRPr="00CE160A">
              <w:rPr>
                <w:smallCaps w:val="0"/>
                <w:noProof/>
                <w:webHidden/>
              </w:rPr>
              <w:fldChar w:fldCharType="end"/>
            </w:r>
          </w:hyperlink>
        </w:p>
        <w:p w14:paraId="722F8267"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43" w:history="1">
            <w:r w:rsidR="00CE160A" w:rsidRPr="00CE160A">
              <w:rPr>
                <w:rStyle w:val="Hyperlnk"/>
                <w:smallCaps w:val="0"/>
                <w:noProof/>
              </w:rPr>
              <w:t>8.3</w:t>
            </w:r>
            <w:r w:rsidR="00CE160A" w:rsidRPr="00CE160A">
              <w:rPr>
                <w:rFonts w:eastAsiaTheme="minorEastAsia" w:cstheme="minorBidi"/>
                <w:smallCaps w:val="0"/>
                <w:noProof/>
                <w:sz w:val="24"/>
                <w:szCs w:val="24"/>
              </w:rPr>
              <w:tab/>
            </w:r>
            <w:r w:rsidR="00CE160A" w:rsidRPr="00CE160A">
              <w:rPr>
                <w:rStyle w:val="Hyperlnk"/>
                <w:smallCaps w:val="0"/>
                <w:noProof/>
              </w:rPr>
              <w:t>Inköp av el</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_Toc8992743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22</w:t>
            </w:r>
            <w:r w:rsidR="00CE160A" w:rsidRPr="00CE160A">
              <w:rPr>
                <w:smallCaps w:val="0"/>
                <w:noProof/>
                <w:webHidden/>
              </w:rPr>
              <w:fldChar w:fldCharType="end"/>
            </w:r>
          </w:hyperlink>
        </w:p>
        <w:p w14:paraId="23AAAA85"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44" w:history="1">
            <w:r w:rsidR="00CE160A" w:rsidRPr="00CE160A">
              <w:rPr>
                <w:rStyle w:val="Hyperlnk"/>
                <w:smallCaps w:val="0"/>
                <w:noProof/>
              </w:rPr>
              <w:t>8.4</w:t>
            </w:r>
            <w:r w:rsidR="00CE160A" w:rsidRPr="00CE160A">
              <w:rPr>
                <w:rFonts w:eastAsiaTheme="minorEastAsia" w:cstheme="minorBidi"/>
                <w:smallCaps w:val="0"/>
                <w:noProof/>
                <w:sz w:val="24"/>
                <w:szCs w:val="24"/>
              </w:rPr>
              <w:tab/>
            </w:r>
            <w:r w:rsidR="00CE160A" w:rsidRPr="00CE160A">
              <w:rPr>
                <w:rStyle w:val="Hyperlnk"/>
                <w:smallCaps w:val="0"/>
                <w:noProof/>
              </w:rPr>
              <w:t>Fartygens utsläpp</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_Toc8992744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22</w:t>
            </w:r>
            <w:r w:rsidR="00CE160A" w:rsidRPr="00CE160A">
              <w:rPr>
                <w:smallCaps w:val="0"/>
                <w:noProof/>
                <w:webHidden/>
              </w:rPr>
              <w:fldChar w:fldCharType="end"/>
            </w:r>
          </w:hyperlink>
        </w:p>
        <w:p w14:paraId="655C88F4"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45" w:history="1">
            <w:r w:rsidR="00CE160A" w:rsidRPr="00CE160A">
              <w:rPr>
                <w:rStyle w:val="Hyperlnk"/>
                <w:smallCaps w:val="0"/>
                <w:noProof/>
              </w:rPr>
              <w:t>8.5</w:t>
            </w:r>
            <w:r w:rsidR="00CE160A" w:rsidRPr="00CE160A">
              <w:rPr>
                <w:rFonts w:eastAsiaTheme="minorEastAsia" w:cstheme="minorBidi"/>
                <w:smallCaps w:val="0"/>
                <w:noProof/>
                <w:sz w:val="24"/>
                <w:szCs w:val="24"/>
              </w:rPr>
              <w:tab/>
            </w:r>
            <w:r w:rsidR="00CE160A" w:rsidRPr="00CE160A">
              <w:rPr>
                <w:rStyle w:val="Hyperlnk"/>
                <w:smallCaps w:val="0"/>
                <w:noProof/>
              </w:rPr>
              <w:t>Underhåll</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_Toc8992745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23</w:t>
            </w:r>
            <w:r w:rsidR="00CE160A" w:rsidRPr="00CE160A">
              <w:rPr>
                <w:smallCaps w:val="0"/>
                <w:noProof/>
                <w:webHidden/>
              </w:rPr>
              <w:fldChar w:fldCharType="end"/>
            </w:r>
          </w:hyperlink>
        </w:p>
        <w:p w14:paraId="29FEF446"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46" w:history="1">
            <w:r w:rsidR="00CE160A" w:rsidRPr="00CE160A">
              <w:rPr>
                <w:rStyle w:val="Hyperlnk"/>
                <w:smallCaps w:val="0"/>
                <w:noProof/>
              </w:rPr>
              <w:t>8.6</w:t>
            </w:r>
            <w:r w:rsidR="00CE160A" w:rsidRPr="00CE160A">
              <w:rPr>
                <w:rFonts w:eastAsiaTheme="minorEastAsia" w:cstheme="minorBidi"/>
                <w:smallCaps w:val="0"/>
                <w:noProof/>
                <w:sz w:val="24"/>
                <w:szCs w:val="24"/>
              </w:rPr>
              <w:tab/>
            </w:r>
            <w:r w:rsidR="00CE160A" w:rsidRPr="00CE160A">
              <w:rPr>
                <w:rStyle w:val="Hyperlnk"/>
                <w:smallCaps w:val="0"/>
                <w:noProof/>
              </w:rPr>
              <w:t>Drivmedlets klimatpåverkan</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_Toc8992746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23</w:t>
            </w:r>
            <w:r w:rsidR="00CE160A" w:rsidRPr="00CE160A">
              <w:rPr>
                <w:smallCaps w:val="0"/>
                <w:noProof/>
                <w:webHidden/>
              </w:rPr>
              <w:fldChar w:fldCharType="end"/>
            </w:r>
          </w:hyperlink>
        </w:p>
        <w:p w14:paraId="34EDF008"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47" w:history="1">
            <w:r w:rsidR="00CE160A" w:rsidRPr="00CE160A">
              <w:rPr>
                <w:rStyle w:val="Hyperlnk"/>
                <w:smallCaps w:val="0"/>
                <w:noProof/>
              </w:rPr>
              <w:t>8.7</w:t>
            </w:r>
            <w:r w:rsidR="00CE160A" w:rsidRPr="00CE160A">
              <w:rPr>
                <w:rFonts w:eastAsiaTheme="minorEastAsia" w:cstheme="minorBidi"/>
                <w:smallCaps w:val="0"/>
                <w:noProof/>
                <w:sz w:val="24"/>
                <w:szCs w:val="24"/>
              </w:rPr>
              <w:tab/>
            </w:r>
            <w:r w:rsidR="00CE160A" w:rsidRPr="00CE160A">
              <w:rPr>
                <w:rStyle w:val="Hyperlnk"/>
                <w:smallCaps w:val="0"/>
                <w:noProof/>
              </w:rPr>
              <w:t>Energianvändning</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_Toc8992747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24</w:t>
            </w:r>
            <w:r w:rsidR="00CE160A" w:rsidRPr="00CE160A">
              <w:rPr>
                <w:smallCaps w:val="0"/>
                <w:noProof/>
                <w:webHidden/>
              </w:rPr>
              <w:fldChar w:fldCharType="end"/>
            </w:r>
          </w:hyperlink>
        </w:p>
        <w:p w14:paraId="271E2B24" w14:textId="77777777" w:rsidR="00CE160A" w:rsidRPr="00CE160A" w:rsidRDefault="00777DC0">
          <w:pPr>
            <w:pStyle w:val="Innehll2"/>
            <w:tabs>
              <w:tab w:val="left" w:pos="960"/>
              <w:tab w:val="right" w:leader="dot" w:pos="9056"/>
            </w:tabs>
            <w:rPr>
              <w:rFonts w:eastAsiaTheme="minorEastAsia" w:cstheme="minorBidi"/>
              <w:smallCaps w:val="0"/>
              <w:noProof/>
              <w:sz w:val="24"/>
              <w:szCs w:val="24"/>
            </w:rPr>
          </w:pPr>
          <w:hyperlink w:anchor="_Toc8992748" w:history="1">
            <w:r w:rsidR="00CE160A" w:rsidRPr="00CE160A">
              <w:rPr>
                <w:rStyle w:val="Hyperlnk"/>
                <w:smallCaps w:val="0"/>
                <w:noProof/>
              </w:rPr>
              <w:t>8.8</w:t>
            </w:r>
            <w:r w:rsidR="00CE160A" w:rsidRPr="00CE160A">
              <w:rPr>
                <w:rFonts w:eastAsiaTheme="minorEastAsia" w:cstheme="minorBidi"/>
                <w:smallCaps w:val="0"/>
                <w:noProof/>
                <w:sz w:val="24"/>
                <w:szCs w:val="24"/>
              </w:rPr>
              <w:tab/>
            </w:r>
            <w:r w:rsidR="00CE160A" w:rsidRPr="00CE160A">
              <w:rPr>
                <w:rStyle w:val="Hyperlnk"/>
                <w:smallCaps w:val="0"/>
                <w:noProof/>
              </w:rPr>
              <w:t>Ombord</w:t>
            </w:r>
            <w:r w:rsidR="00CE160A" w:rsidRPr="00CE160A">
              <w:rPr>
                <w:smallCaps w:val="0"/>
                <w:noProof/>
                <w:webHidden/>
              </w:rPr>
              <w:tab/>
            </w:r>
            <w:r w:rsidR="00CE160A" w:rsidRPr="00CE160A">
              <w:rPr>
                <w:smallCaps w:val="0"/>
                <w:noProof/>
                <w:webHidden/>
              </w:rPr>
              <w:fldChar w:fldCharType="begin"/>
            </w:r>
            <w:r w:rsidR="00CE160A" w:rsidRPr="00CE160A">
              <w:rPr>
                <w:smallCaps w:val="0"/>
                <w:noProof/>
                <w:webHidden/>
              </w:rPr>
              <w:instrText xml:space="preserve"> PAGEREF _Toc8992748 \h </w:instrText>
            </w:r>
            <w:r w:rsidR="00CE160A" w:rsidRPr="00CE160A">
              <w:rPr>
                <w:smallCaps w:val="0"/>
                <w:noProof/>
                <w:webHidden/>
              </w:rPr>
            </w:r>
            <w:r w:rsidR="00CE160A" w:rsidRPr="00CE160A">
              <w:rPr>
                <w:smallCaps w:val="0"/>
                <w:noProof/>
                <w:webHidden/>
              </w:rPr>
              <w:fldChar w:fldCharType="separate"/>
            </w:r>
            <w:r w:rsidR="00CE160A" w:rsidRPr="00CE160A">
              <w:rPr>
                <w:smallCaps w:val="0"/>
                <w:noProof/>
                <w:webHidden/>
              </w:rPr>
              <w:t>24</w:t>
            </w:r>
            <w:r w:rsidR="00CE160A" w:rsidRPr="00CE160A">
              <w:rPr>
                <w:smallCaps w:val="0"/>
                <w:noProof/>
                <w:webHidden/>
              </w:rPr>
              <w:fldChar w:fldCharType="end"/>
            </w:r>
          </w:hyperlink>
        </w:p>
        <w:p w14:paraId="4B69BB73" w14:textId="77777777" w:rsidR="00CE160A" w:rsidRPr="00CE160A" w:rsidRDefault="00777DC0">
          <w:pPr>
            <w:pStyle w:val="Innehll1"/>
            <w:tabs>
              <w:tab w:val="right" w:leader="dot" w:pos="9056"/>
            </w:tabs>
            <w:rPr>
              <w:rFonts w:eastAsiaTheme="minorEastAsia" w:cstheme="minorBidi"/>
              <w:b w:val="0"/>
              <w:bCs w:val="0"/>
              <w:caps w:val="0"/>
              <w:noProof/>
              <w:sz w:val="24"/>
              <w:szCs w:val="24"/>
            </w:rPr>
          </w:pPr>
          <w:hyperlink w:anchor="_Toc8992749" w:history="1">
            <w:r w:rsidR="00CE160A" w:rsidRPr="00CE160A">
              <w:rPr>
                <w:rStyle w:val="Hyperlnk"/>
                <w:rFonts w:ascii="Times New Roman" w:hAnsi="Times New Roman"/>
                <w:caps w:val="0"/>
                <w:noProof/>
              </w:rPr>
              <w:t>Definitioner</w:t>
            </w:r>
            <w:r w:rsidR="00CE160A" w:rsidRPr="00CE160A">
              <w:rPr>
                <w:caps w:val="0"/>
                <w:noProof/>
                <w:webHidden/>
              </w:rPr>
              <w:tab/>
            </w:r>
            <w:r w:rsidR="00CE160A" w:rsidRPr="00CE160A">
              <w:rPr>
                <w:caps w:val="0"/>
                <w:noProof/>
                <w:webHidden/>
              </w:rPr>
              <w:fldChar w:fldCharType="begin"/>
            </w:r>
            <w:r w:rsidR="00CE160A" w:rsidRPr="00CE160A">
              <w:rPr>
                <w:caps w:val="0"/>
                <w:noProof/>
                <w:webHidden/>
              </w:rPr>
              <w:instrText xml:space="preserve"> PAGEREF _Toc8992749 \h </w:instrText>
            </w:r>
            <w:r w:rsidR="00CE160A" w:rsidRPr="00CE160A">
              <w:rPr>
                <w:caps w:val="0"/>
                <w:noProof/>
                <w:webHidden/>
              </w:rPr>
            </w:r>
            <w:r w:rsidR="00CE160A" w:rsidRPr="00CE160A">
              <w:rPr>
                <w:caps w:val="0"/>
                <w:noProof/>
                <w:webHidden/>
              </w:rPr>
              <w:fldChar w:fldCharType="separate"/>
            </w:r>
            <w:r w:rsidR="00CE160A" w:rsidRPr="00CE160A">
              <w:rPr>
                <w:caps w:val="0"/>
                <w:noProof/>
                <w:webHidden/>
              </w:rPr>
              <w:t>26</w:t>
            </w:r>
            <w:r w:rsidR="00CE160A" w:rsidRPr="00CE160A">
              <w:rPr>
                <w:caps w:val="0"/>
                <w:noProof/>
                <w:webHidden/>
              </w:rPr>
              <w:fldChar w:fldCharType="end"/>
            </w:r>
          </w:hyperlink>
        </w:p>
        <w:p w14:paraId="32490D89" w14:textId="77777777" w:rsidR="00CE160A" w:rsidRPr="00CE160A" w:rsidRDefault="00777DC0">
          <w:pPr>
            <w:pStyle w:val="Innehll1"/>
            <w:tabs>
              <w:tab w:val="right" w:leader="dot" w:pos="9056"/>
            </w:tabs>
            <w:rPr>
              <w:rFonts w:eastAsiaTheme="minorEastAsia" w:cstheme="minorBidi"/>
              <w:b w:val="0"/>
              <w:bCs w:val="0"/>
              <w:caps w:val="0"/>
              <w:noProof/>
              <w:sz w:val="24"/>
              <w:szCs w:val="24"/>
            </w:rPr>
          </w:pPr>
          <w:hyperlink w:anchor="_Toc8992750" w:history="1">
            <w:r w:rsidR="00CE160A" w:rsidRPr="00CE160A">
              <w:rPr>
                <w:rStyle w:val="Hyperlnk"/>
                <w:rFonts w:ascii="Times New Roman" w:hAnsi="Times New Roman"/>
                <w:caps w:val="0"/>
                <w:noProof/>
              </w:rPr>
              <w:t>Bilaga A. Beräkningar för uppfyllnad av gränsvärden</w:t>
            </w:r>
            <w:r w:rsidR="00CE160A" w:rsidRPr="00CE160A">
              <w:rPr>
                <w:caps w:val="0"/>
                <w:noProof/>
                <w:webHidden/>
              </w:rPr>
              <w:tab/>
            </w:r>
            <w:r w:rsidR="00CE160A" w:rsidRPr="00CE160A">
              <w:rPr>
                <w:caps w:val="0"/>
                <w:noProof/>
                <w:webHidden/>
              </w:rPr>
              <w:fldChar w:fldCharType="begin"/>
            </w:r>
            <w:r w:rsidR="00CE160A" w:rsidRPr="00CE160A">
              <w:rPr>
                <w:caps w:val="0"/>
                <w:noProof/>
                <w:webHidden/>
              </w:rPr>
              <w:instrText xml:space="preserve"> PAGEREF _Toc8992750 \h </w:instrText>
            </w:r>
            <w:r w:rsidR="00CE160A" w:rsidRPr="00CE160A">
              <w:rPr>
                <w:caps w:val="0"/>
                <w:noProof/>
                <w:webHidden/>
              </w:rPr>
            </w:r>
            <w:r w:rsidR="00CE160A" w:rsidRPr="00CE160A">
              <w:rPr>
                <w:caps w:val="0"/>
                <w:noProof/>
                <w:webHidden/>
              </w:rPr>
              <w:fldChar w:fldCharType="separate"/>
            </w:r>
            <w:r w:rsidR="00CE160A" w:rsidRPr="00CE160A">
              <w:rPr>
                <w:caps w:val="0"/>
                <w:noProof/>
                <w:webHidden/>
              </w:rPr>
              <w:t>27</w:t>
            </w:r>
            <w:r w:rsidR="00CE160A" w:rsidRPr="00CE160A">
              <w:rPr>
                <w:caps w:val="0"/>
                <w:noProof/>
                <w:webHidden/>
              </w:rPr>
              <w:fldChar w:fldCharType="end"/>
            </w:r>
          </w:hyperlink>
        </w:p>
        <w:p w14:paraId="379903AE" w14:textId="77777777" w:rsidR="009F391B" w:rsidRDefault="00D06C99" w:rsidP="00EF328E">
          <w:r w:rsidRPr="00CE160A">
            <w:rPr>
              <w:b/>
              <w:bCs/>
              <w:noProof/>
            </w:rPr>
            <w:fldChar w:fldCharType="end"/>
          </w:r>
        </w:p>
      </w:sdtContent>
    </w:sdt>
    <w:p w14:paraId="042F0BEC" w14:textId="77777777" w:rsidR="009F391B" w:rsidRDefault="009F391B" w:rsidP="00EF328E"/>
    <w:p w14:paraId="1BE90AD1" w14:textId="77777777" w:rsidR="00093F9B" w:rsidRDefault="00093F9B"/>
    <w:p w14:paraId="5650C299" w14:textId="77777777" w:rsidR="009F391B" w:rsidRDefault="009F391B" w:rsidP="00EF328E"/>
    <w:p w14:paraId="73465D24" w14:textId="77777777" w:rsidR="000269D1" w:rsidRDefault="000269D1" w:rsidP="00EF328E"/>
    <w:p w14:paraId="6D702E0E" w14:textId="77777777" w:rsidR="00093F9B" w:rsidRDefault="00093F9B" w:rsidP="00EF328E"/>
    <w:p w14:paraId="03A3B238" w14:textId="77777777" w:rsidR="00093F9B" w:rsidRDefault="00093F9B" w:rsidP="00EF328E"/>
    <w:p w14:paraId="39F8CDCF" w14:textId="77777777" w:rsidR="00093F9B" w:rsidRDefault="00093F9B" w:rsidP="00EF328E"/>
    <w:p w14:paraId="18FC5245" w14:textId="77777777" w:rsidR="00093F9B" w:rsidRDefault="00093F9B" w:rsidP="00EF328E"/>
    <w:p w14:paraId="22ECF344" w14:textId="77777777" w:rsidR="00747D80" w:rsidRDefault="00747D80" w:rsidP="00EF328E"/>
    <w:p w14:paraId="773D3524" w14:textId="77777777" w:rsidR="00747D80" w:rsidRDefault="00747D80" w:rsidP="00EF328E"/>
    <w:p w14:paraId="022CA430" w14:textId="77777777" w:rsidR="00747D80" w:rsidRDefault="00747D80" w:rsidP="00EF328E"/>
    <w:p w14:paraId="05A36D87" w14:textId="77777777" w:rsidR="00747D80" w:rsidRDefault="00747D80" w:rsidP="00EF328E"/>
    <w:p w14:paraId="69AD8E56" w14:textId="77777777" w:rsidR="00747D80" w:rsidRDefault="00747D80" w:rsidP="00EF328E"/>
    <w:p w14:paraId="423A7637" w14:textId="77777777" w:rsidR="00747D80" w:rsidRDefault="00747D80" w:rsidP="00EF328E"/>
    <w:p w14:paraId="57D5E5A2" w14:textId="77777777" w:rsidR="00747D80" w:rsidRDefault="00747D80" w:rsidP="00EF328E"/>
    <w:p w14:paraId="43D766E5" w14:textId="77777777" w:rsidR="00747D80" w:rsidRDefault="00747D80" w:rsidP="00EF328E"/>
    <w:p w14:paraId="39934060" w14:textId="77777777" w:rsidR="00747D80" w:rsidRDefault="00747D80" w:rsidP="00EF328E"/>
    <w:p w14:paraId="61196CE7" w14:textId="77777777" w:rsidR="00747D80" w:rsidRDefault="00747D80" w:rsidP="00EF328E"/>
    <w:p w14:paraId="2773C571" w14:textId="77777777" w:rsidR="00747D80" w:rsidRDefault="00747D80" w:rsidP="00EF328E"/>
    <w:p w14:paraId="1F6A4CA1" w14:textId="77777777" w:rsidR="00747D80" w:rsidRDefault="00747D80" w:rsidP="00EF328E"/>
    <w:p w14:paraId="4C0A8864" w14:textId="77777777" w:rsidR="00747D80" w:rsidRDefault="00747D80" w:rsidP="00EF328E"/>
    <w:p w14:paraId="4B1F3E3E" w14:textId="77777777" w:rsidR="00747D80" w:rsidRDefault="00747D80" w:rsidP="00EF328E"/>
    <w:p w14:paraId="08A3A92B" w14:textId="77777777" w:rsidR="00747D80" w:rsidRDefault="00747D80" w:rsidP="00EF328E"/>
    <w:p w14:paraId="099D8588" w14:textId="77777777" w:rsidR="00747D80" w:rsidRDefault="00747D80" w:rsidP="00EF328E"/>
    <w:p w14:paraId="7B185AA4" w14:textId="77777777" w:rsidR="00747D80" w:rsidRDefault="00747D80" w:rsidP="00EF328E"/>
    <w:p w14:paraId="705A342B" w14:textId="77777777" w:rsidR="00747D80" w:rsidRDefault="00747D80" w:rsidP="00EF328E"/>
    <w:p w14:paraId="4F9059B8" w14:textId="77777777" w:rsidR="00747D80" w:rsidRDefault="00747D80" w:rsidP="00EF328E"/>
    <w:p w14:paraId="6FCECAAC" w14:textId="77777777" w:rsidR="00747D80" w:rsidRDefault="00747D80" w:rsidP="00EF328E"/>
    <w:p w14:paraId="6B4218BA" w14:textId="77777777" w:rsidR="00747D80" w:rsidRDefault="00747D80" w:rsidP="00D06C99">
      <w:pPr>
        <w:widowControl w:val="0"/>
        <w:autoSpaceDE w:val="0"/>
        <w:autoSpaceDN w:val="0"/>
        <w:adjustRightInd w:val="0"/>
        <w:rPr>
          <w:color w:val="000000" w:themeColor="text1"/>
          <w:sz w:val="20"/>
          <w:szCs w:val="20"/>
        </w:rPr>
      </w:pPr>
    </w:p>
    <w:p w14:paraId="61BB754E" w14:textId="77777777" w:rsidR="00747D80" w:rsidRDefault="00747D80" w:rsidP="00D06C99">
      <w:pPr>
        <w:widowControl w:val="0"/>
        <w:autoSpaceDE w:val="0"/>
        <w:autoSpaceDN w:val="0"/>
        <w:adjustRightInd w:val="0"/>
        <w:rPr>
          <w:color w:val="000000" w:themeColor="text1"/>
          <w:sz w:val="20"/>
          <w:szCs w:val="20"/>
        </w:rPr>
      </w:pPr>
    </w:p>
    <w:p w14:paraId="6F90142A" w14:textId="77777777" w:rsidR="00747D80" w:rsidRDefault="00747D80" w:rsidP="00D06C99">
      <w:pPr>
        <w:widowControl w:val="0"/>
        <w:autoSpaceDE w:val="0"/>
        <w:autoSpaceDN w:val="0"/>
        <w:adjustRightInd w:val="0"/>
        <w:rPr>
          <w:color w:val="000000" w:themeColor="text1"/>
          <w:sz w:val="20"/>
          <w:szCs w:val="20"/>
        </w:rPr>
      </w:pPr>
    </w:p>
    <w:p w14:paraId="05627F81" w14:textId="77777777" w:rsidR="00747D80" w:rsidRDefault="00747D80" w:rsidP="00D06C99">
      <w:pPr>
        <w:widowControl w:val="0"/>
        <w:autoSpaceDE w:val="0"/>
        <w:autoSpaceDN w:val="0"/>
        <w:adjustRightInd w:val="0"/>
        <w:rPr>
          <w:color w:val="000000" w:themeColor="text1"/>
          <w:sz w:val="20"/>
          <w:szCs w:val="20"/>
        </w:rPr>
      </w:pPr>
    </w:p>
    <w:p w14:paraId="2EC22F3D" w14:textId="77777777" w:rsidR="00747D80" w:rsidRDefault="00747D80" w:rsidP="00D06C99">
      <w:pPr>
        <w:widowControl w:val="0"/>
        <w:autoSpaceDE w:val="0"/>
        <w:autoSpaceDN w:val="0"/>
        <w:adjustRightInd w:val="0"/>
        <w:rPr>
          <w:color w:val="000000" w:themeColor="text1"/>
          <w:sz w:val="20"/>
          <w:szCs w:val="20"/>
        </w:rPr>
      </w:pPr>
    </w:p>
    <w:p w14:paraId="6A9AF38D" w14:textId="77777777" w:rsidR="00747D80" w:rsidRDefault="00747D80" w:rsidP="00D06C99">
      <w:pPr>
        <w:widowControl w:val="0"/>
        <w:autoSpaceDE w:val="0"/>
        <w:autoSpaceDN w:val="0"/>
        <w:adjustRightInd w:val="0"/>
        <w:rPr>
          <w:color w:val="000000" w:themeColor="text1"/>
          <w:sz w:val="20"/>
          <w:szCs w:val="20"/>
        </w:rPr>
      </w:pPr>
    </w:p>
    <w:p w14:paraId="557E517F" w14:textId="77777777" w:rsidR="00B63B12" w:rsidRPr="00CA0074" w:rsidRDefault="00B63B12">
      <w:pPr>
        <w:rPr>
          <w:rFonts w:eastAsiaTheme="majorEastAsia"/>
          <w:b/>
          <w:color w:val="FF0000"/>
          <w:sz w:val="32"/>
          <w:szCs w:val="32"/>
        </w:rPr>
      </w:pPr>
      <w:r w:rsidRPr="00CA0074">
        <w:rPr>
          <w:b/>
          <w:color w:val="FF0000"/>
        </w:rPr>
        <w:br w:type="page"/>
      </w:r>
    </w:p>
    <w:p w14:paraId="6A0956D7" w14:textId="77777777" w:rsidR="00B9763C" w:rsidRPr="00CC05D5" w:rsidRDefault="00B9763C" w:rsidP="00B9763C">
      <w:pPr>
        <w:pStyle w:val="Rubrik1"/>
        <w:rPr>
          <w:rFonts w:ascii="Times New Roman" w:hAnsi="Times New Roman" w:cs="Times New Roman"/>
          <w:b/>
          <w:color w:val="000000" w:themeColor="text1"/>
        </w:rPr>
      </w:pPr>
      <w:bookmarkStart w:id="12" w:name="_Toc7784973"/>
      <w:bookmarkStart w:id="13" w:name="_Toc8992692"/>
      <w:r w:rsidRPr="00CC05D5">
        <w:rPr>
          <w:rFonts w:ascii="Times New Roman" w:hAnsi="Times New Roman" w:cs="Times New Roman"/>
          <w:b/>
          <w:color w:val="000000" w:themeColor="text1"/>
        </w:rPr>
        <w:lastRenderedPageBreak/>
        <w:t>Förord</w:t>
      </w:r>
      <w:bookmarkEnd w:id="0"/>
      <w:bookmarkEnd w:id="12"/>
      <w:bookmarkEnd w:id="13"/>
    </w:p>
    <w:p w14:paraId="035570EB" w14:textId="77777777" w:rsidR="00950846" w:rsidRPr="00950846" w:rsidRDefault="00394A2E" w:rsidP="00950846">
      <w:pPr>
        <w:spacing w:before="60" w:after="120"/>
        <w:rPr>
          <w:rFonts w:ascii="Times" w:hAnsi="Times"/>
          <w:color w:val="000000" w:themeColor="text1"/>
          <w:sz w:val="20"/>
        </w:rPr>
      </w:pPr>
      <w:bookmarkStart w:id="14" w:name="_Toc508780960"/>
      <w:r w:rsidRPr="009A332C">
        <w:rPr>
          <w:rFonts w:ascii="Times" w:hAnsi="Times"/>
          <w:color w:val="000000" w:themeColor="text1"/>
          <w:sz w:val="20"/>
        </w:rPr>
        <w:t xml:space="preserve">Persontransporter </w:t>
      </w:r>
      <w:r w:rsidR="00327911" w:rsidRPr="009A332C">
        <w:rPr>
          <w:rFonts w:ascii="Times" w:hAnsi="Times"/>
          <w:color w:val="000000" w:themeColor="text1"/>
          <w:sz w:val="20"/>
        </w:rPr>
        <w:t xml:space="preserve">märkta med Bra Miljöval </w:t>
      </w:r>
      <w:r w:rsidRPr="009A332C">
        <w:rPr>
          <w:rFonts w:ascii="Times" w:hAnsi="Times"/>
          <w:color w:val="000000" w:themeColor="text1"/>
          <w:sz w:val="20"/>
        </w:rPr>
        <w:t>är</w:t>
      </w:r>
      <w:r w:rsidR="00327911" w:rsidRPr="009A332C">
        <w:rPr>
          <w:rFonts w:ascii="Times" w:hAnsi="Times"/>
          <w:color w:val="000000" w:themeColor="text1"/>
          <w:sz w:val="20"/>
        </w:rPr>
        <w:t xml:space="preserve"> ett av Naturskyddsföreningens</w:t>
      </w:r>
      <w:r w:rsidRPr="009A332C">
        <w:rPr>
          <w:rFonts w:ascii="Times" w:hAnsi="Times"/>
          <w:color w:val="000000" w:themeColor="text1"/>
          <w:sz w:val="20"/>
        </w:rPr>
        <w:t xml:space="preserve"> verktyg för </w:t>
      </w:r>
      <w:r w:rsidR="00AF6F3F" w:rsidRPr="009A332C">
        <w:rPr>
          <w:rFonts w:ascii="Times" w:hAnsi="Times"/>
          <w:color w:val="000000" w:themeColor="text1"/>
          <w:sz w:val="20"/>
        </w:rPr>
        <w:t xml:space="preserve">att driva </w:t>
      </w:r>
      <w:r w:rsidR="00327911" w:rsidRPr="009A332C">
        <w:rPr>
          <w:rFonts w:ascii="Times" w:hAnsi="Times"/>
          <w:color w:val="000000" w:themeColor="text1"/>
          <w:sz w:val="20"/>
        </w:rPr>
        <w:t>utvecklingen mot ett mer hållbart transportsystem</w:t>
      </w:r>
      <w:r w:rsidR="00AF6F3F" w:rsidRPr="009A332C">
        <w:rPr>
          <w:rFonts w:ascii="Times" w:hAnsi="Times"/>
          <w:color w:val="000000" w:themeColor="text1"/>
          <w:sz w:val="20"/>
        </w:rPr>
        <w:t>.</w:t>
      </w:r>
      <w:r w:rsidR="00A86B85" w:rsidRPr="009A332C">
        <w:rPr>
          <w:rFonts w:ascii="Times" w:hAnsi="Times"/>
          <w:color w:val="000000" w:themeColor="text1"/>
          <w:sz w:val="20"/>
        </w:rPr>
        <w:t xml:space="preserve"> Det här är 2019 års kriterier för </w:t>
      </w:r>
      <w:r w:rsidR="009A332C" w:rsidRPr="009A332C">
        <w:rPr>
          <w:rFonts w:ascii="Times" w:hAnsi="Times"/>
          <w:color w:val="000000" w:themeColor="text1"/>
          <w:sz w:val="20"/>
        </w:rPr>
        <w:t>P</w:t>
      </w:r>
      <w:r w:rsidR="00A86B85" w:rsidRPr="009A332C">
        <w:rPr>
          <w:rFonts w:ascii="Times" w:hAnsi="Times"/>
          <w:color w:val="000000" w:themeColor="text1"/>
          <w:sz w:val="20"/>
        </w:rPr>
        <w:t xml:space="preserve">ersontransporter. I dessa fastställer </w:t>
      </w:r>
      <w:r w:rsidR="00A86B85" w:rsidRPr="00950846">
        <w:rPr>
          <w:rFonts w:ascii="Times" w:hAnsi="Times"/>
          <w:color w:val="000000" w:themeColor="text1"/>
          <w:sz w:val="20"/>
        </w:rPr>
        <w:t xml:space="preserve">Naturskyddsföreningen hur </w:t>
      </w:r>
      <w:r w:rsidR="009A332C" w:rsidRPr="00950846">
        <w:rPr>
          <w:rFonts w:ascii="Times" w:hAnsi="Times"/>
          <w:color w:val="000000" w:themeColor="text1"/>
          <w:sz w:val="20"/>
        </w:rPr>
        <w:t>P</w:t>
      </w:r>
      <w:r w:rsidR="00A86B85" w:rsidRPr="00950846">
        <w:rPr>
          <w:rFonts w:ascii="Times" w:hAnsi="Times"/>
          <w:color w:val="000000" w:themeColor="text1"/>
          <w:sz w:val="20"/>
        </w:rPr>
        <w:t>ersontransporter ska utföras för att kunna märkas med Bra Miljöval.</w:t>
      </w:r>
      <w:r w:rsidR="009A332C" w:rsidRPr="00950846">
        <w:rPr>
          <w:rFonts w:ascii="Times" w:hAnsi="Times"/>
          <w:color w:val="000000" w:themeColor="text1"/>
          <w:sz w:val="20"/>
        </w:rPr>
        <w:t xml:space="preserve"> </w:t>
      </w:r>
    </w:p>
    <w:p w14:paraId="7FD98FAE" w14:textId="77777777" w:rsidR="00E72C0D" w:rsidRDefault="00D8241E" w:rsidP="00950846">
      <w:pPr>
        <w:spacing w:before="60" w:after="120"/>
        <w:rPr>
          <w:rFonts w:ascii="Times" w:hAnsi="Times"/>
          <w:color w:val="000000" w:themeColor="text1"/>
          <w:sz w:val="20"/>
        </w:rPr>
      </w:pPr>
      <w:r w:rsidRPr="00950846">
        <w:rPr>
          <w:rFonts w:ascii="Times" w:hAnsi="Times"/>
          <w:color w:val="000000" w:themeColor="text1"/>
          <w:sz w:val="20"/>
        </w:rPr>
        <w:t xml:space="preserve">Kriterierna för Bra Miljöval </w:t>
      </w:r>
      <w:r w:rsidR="009A332C" w:rsidRPr="00950846">
        <w:rPr>
          <w:rFonts w:ascii="Times" w:hAnsi="Times"/>
          <w:color w:val="000000" w:themeColor="text1"/>
          <w:sz w:val="20"/>
        </w:rPr>
        <w:t>Persontransporter</w:t>
      </w:r>
      <w:r w:rsidRPr="00950846">
        <w:rPr>
          <w:rFonts w:ascii="Times" w:hAnsi="Times"/>
          <w:color w:val="000000" w:themeColor="text1"/>
          <w:sz w:val="20"/>
        </w:rPr>
        <w:t xml:space="preserve"> uppdaterades senast 2011 och sedan dess har fordonstekniken </w:t>
      </w:r>
      <w:r w:rsidRPr="009A332C">
        <w:rPr>
          <w:rFonts w:ascii="Times" w:hAnsi="Times"/>
          <w:color w:val="000000" w:themeColor="text1"/>
          <w:sz w:val="20"/>
        </w:rPr>
        <w:t xml:space="preserve">utvecklats med bättre </w:t>
      </w:r>
      <w:r w:rsidRPr="00600DDB">
        <w:rPr>
          <w:rFonts w:ascii="Times" w:hAnsi="Times"/>
          <w:color w:val="000000" w:themeColor="text1"/>
          <w:sz w:val="20"/>
        </w:rPr>
        <w:t>avgasrening, ökad energieffektivitet och inte minst genom ökad elektrifiering.</w:t>
      </w:r>
      <w:r w:rsidR="00950846">
        <w:rPr>
          <w:rFonts w:ascii="Times" w:hAnsi="Times"/>
          <w:color w:val="000000" w:themeColor="text1"/>
          <w:sz w:val="20"/>
        </w:rPr>
        <w:t xml:space="preserve"> Det har </w:t>
      </w:r>
      <w:r w:rsidR="00950846" w:rsidRPr="00950846">
        <w:rPr>
          <w:rFonts w:ascii="Times" w:hAnsi="Times"/>
          <w:color w:val="000000" w:themeColor="text1"/>
          <w:sz w:val="20"/>
        </w:rPr>
        <w:t xml:space="preserve">också tillkommit affärsmodeller som inte var lika vanliga vid den tidpunkten. </w:t>
      </w:r>
      <w:r w:rsidR="00950846" w:rsidRPr="00600DDB">
        <w:rPr>
          <w:rFonts w:ascii="Times" w:hAnsi="Times"/>
          <w:color w:val="000000" w:themeColor="text1"/>
          <w:sz w:val="20"/>
        </w:rPr>
        <w:t xml:space="preserve">Kriterierna från 2011 var färdmedelsneutrala och ville styra resenärerna mot mindre miljöskadliga färdsätt, men hade mindre styreffekt inom dessa fordonskategorier. I dessa kriterier är det istället olika kriterier för olika färdsätt/aktörstyper, vilket möjliggör mer färdmedelsanpassade kriterier som kan lyfta fram de miljömässigt </w:t>
      </w:r>
      <w:r w:rsidR="00950846" w:rsidRPr="005D1F4A">
        <w:rPr>
          <w:rFonts w:ascii="Times" w:hAnsi="Times"/>
          <w:color w:val="000000" w:themeColor="text1"/>
          <w:sz w:val="20"/>
        </w:rPr>
        <w:t xml:space="preserve">bästa alternativen inom respektive färdsätt. På det viset kan de </w:t>
      </w:r>
      <w:r w:rsidR="00950846">
        <w:rPr>
          <w:rFonts w:ascii="Times" w:hAnsi="Times"/>
          <w:color w:val="000000" w:themeColor="text1"/>
          <w:sz w:val="20"/>
        </w:rPr>
        <w:t>bättre</w:t>
      </w:r>
      <w:r w:rsidR="00950846" w:rsidRPr="005D1F4A">
        <w:rPr>
          <w:rFonts w:ascii="Times" w:hAnsi="Times"/>
          <w:color w:val="000000" w:themeColor="text1"/>
          <w:sz w:val="20"/>
        </w:rPr>
        <w:t xml:space="preserve"> bidra till att driva utvecklingen inom respektive färdsätt i en mer miljövänlig riktning.</w:t>
      </w:r>
      <w:r w:rsidR="00950846" w:rsidRPr="00950846">
        <w:rPr>
          <w:rFonts w:ascii="Times" w:hAnsi="Times"/>
          <w:color w:val="000000" w:themeColor="text1"/>
          <w:sz w:val="20"/>
        </w:rPr>
        <w:t xml:space="preserve"> </w:t>
      </w:r>
    </w:p>
    <w:p w14:paraId="5869FBC6" w14:textId="77777777" w:rsidR="00950846" w:rsidRPr="00600DDB" w:rsidRDefault="00950846" w:rsidP="00950846">
      <w:pPr>
        <w:spacing w:before="60" w:after="120"/>
        <w:rPr>
          <w:rFonts w:ascii="Times" w:hAnsi="Times"/>
          <w:color w:val="000000" w:themeColor="text1"/>
          <w:sz w:val="20"/>
        </w:rPr>
      </w:pPr>
      <w:r w:rsidRPr="005D1F4A">
        <w:rPr>
          <w:rFonts w:ascii="Times" w:hAnsi="Times"/>
          <w:color w:val="000000" w:themeColor="text1"/>
          <w:sz w:val="20"/>
        </w:rPr>
        <w:t>Alla Licenstagare ska uppfylla grundkriterierna. De ska dessutom uppfylla kraven för den tjänst som företaget utför transporter inom; lånecykel/lånescooter, bildelningstjänster</w:t>
      </w:r>
      <w:r>
        <w:rPr>
          <w:rFonts w:ascii="Times" w:hAnsi="Times"/>
          <w:color w:val="000000" w:themeColor="text1"/>
          <w:sz w:val="20"/>
        </w:rPr>
        <w:t xml:space="preserve">, </w:t>
      </w:r>
      <w:r w:rsidRPr="005D1F4A">
        <w:rPr>
          <w:rFonts w:ascii="Times" w:hAnsi="Times"/>
          <w:color w:val="000000" w:themeColor="text1"/>
          <w:sz w:val="20"/>
        </w:rPr>
        <w:t xml:space="preserve">spårtrafik, långfärdsbuss, </w:t>
      </w:r>
      <w:r>
        <w:rPr>
          <w:rFonts w:ascii="Times" w:hAnsi="Times"/>
          <w:color w:val="000000" w:themeColor="text1"/>
          <w:sz w:val="20"/>
        </w:rPr>
        <w:t>läns-och stadstrafikbuss och/eller båt-</w:t>
      </w:r>
      <w:r w:rsidR="00CA0074">
        <w:rPr>
          <w:rFonts w:ascii="Times" w:hAnsi="Times"/>
          <w:color w:val="000000" w:themeColor="text1"/>
          <w:sz w:val="20"/>
        </w:rPr>
        <w:t>/</w:t>
      </w:r>
      <w:r>
        <w:rPr>
          <w:rFonts w:ascii="Times" w:hAnsi="Times"/>
          <w:color w:val="000000" w:themeColor="text1"/>
          <w:sz w:val="20"/>
        </w:rPr>
        <w:t>färjeresor.</w:t>
      </w:r>
    </w:p>
    <w:p w14:paraId="74ECCB8B" w14:textId="77777777" w:rsidR="0025100A" w:rsidRDefault="005D1F4A" w:rsidP="00E72C0D">
      <w:pPr>
        <w:spacing w:before="60" w:after="120"/>
        <w:rPr>
          <w:rFonts w:ascii="Times" w:hAnsi="Times"/>
          <w:color w:val="000000" w:themeColor="text1"/>
          <w:sz w:val="20"/>
        </w:rPr>
      </w:pPr>
      <w:r w:rsidRPr="00950846">
        <w:rPr>
          <w:rFonts w:ascii="Times" w:hAnsi="Times"/>
          <w:color w:val="000000" w:themeColor="text1"/>
          <w:sz w:val="20"/>
        </w:rPr>
        <w:t>Naturföreningens vision med dessa kriterier är att bidra till att produktionen av fordon och dess drivmedel och batterier ska ta större hänsyn till miljö och sociala värden, att minska persontransporternas klimatpåverkan och</w:t>
      </w:r>
      <w:r w:rsidR="00950846" w:rsidRPr="00950846">
        <w:rPr>
          <w:rFonts w:ascii="Times" w:hAnsi="Times"/>
          <w:color w:val="000000" w:themeColor="text1"/>
          <w:sz w:val="20"/>
        </w:rPr>
        <w:t xml:space="preserve"> dess</w:t>
      </w:r>
      <w:r w:rsidRPr="00950846">
        <w:rPr>
          <w:rFonts w:ascii="Times" w:hAnsi="Times"/>
          <w:color w:val="000000" w:themeColor="text1"/>
          <w:sz w:val="20"/>
        </w:rPr>
        <w:t xml:space="preserve"> miljö- och hälsofarliga utsläpp</w:t>
      </w:r>
      <w:r w:rsidR="00E72C0D">
        <w:rPr>
          <w:rFonts w:ascii="Times" w:hAnsi="Times"/>
          <w:color w:val="000000" w:themeColor="text1"/>
          <w:sz w:val="20"/>
        </w:rPr>
        <w:t xml:space="preserve"> till både luft och vatten</w:t>
      </w:r>
      <w:r w:rsidR="00950846" w:rsidRPr="00950846">
        <w:rPr>
          <w:rFonts w:ascii="Times" w:hAnsi="Times"/>
          <w:color w:val="000000" w:themeColor="text1"/>
          <w:sz w:val="20"/>
        </w:rPr>
        <w:t xml:space="preserve">. </w:t>
      </w:r>
    </w:p>
    <w:p w14:paraId="3B4993EC" w14:textId="77777777" w:rsidR="00E72C0D" w:rsidRPr="00E72C0D" w:rsidRDefault="00E72C0D" w:rsidP="00E72C0D">
      <w:pPr>
        <w:spacing w:before="60" w:after="120"/>
        <w:rPr>
          <w:rFonts w:ascii="Times" w:hAnsi="Times"/>
          <w:color w:val="000000" w:themeColor="text1"/>
          <w:sz w:val="20"/>
        </w:rPr>
      </w:pPr>
    </w:p>
    <w:p w14:paraId="10BCAB77" w14:textId="77777777" w:rsidR="00D94054" w:rsidRPr="00CC05D5" w:rsidRDefault="00D06C99" w:rsidP="00D94054">
      <w:pPr>
        <w:pStyle w:val="Rubrik1"/>
        <w:rPr>
          <w:rFonts w:ascii="Times New Roman" w:hAnsi="Times New Roman" w:cs="Times New Roman"/>
          <w:b/>
          <w:color w:val="000000" w:themeColor="text1"/>
        </w:rPr>
      </w:pPr>
      <w:bookmarkStart w:id="15" w:name="_Toc7784974"/>
      <w:bookmarkStart w:id="16" w:name="_Toc8992693"/>
      <w:r w:rsidRPr="00CC05D5">
        <w:rPr>
          <w:rFonts w:ascii="Times New Roman" w:hAnsi="Times New Roman" w:cs="Times New Roman"/>
          <w:b/>
          <w:color w:val="000000" w:themeColor="text1"/>
        </w:rPr>
        <w:t>S</w:t>
      </w:r>
      <w:r w:rsidR="00B9763C" w:rsidRPr="00CC05D5">
        <w:rPr>
          <w:rFonts w:ascii="Times New Roman" w:hAnsi="Times New Roman" w:cs="Times New Roman"/>
          <w:b/>
          <w:color w:val="000000" w:themeColor="text1"/>
        </w:rPr>
        <w:t>yfte</w:t>
      </w:r>
      <w:bookmarkEnd w:id="14"/>
      <w:bookmarkEnd w:id="15"/>
      <w:bookmarkEnd w:id="16"/>
    </w:p>
    <w:p w14:paraId="310AA8D5" w14:textId="77777777" w:rsidR="00D94054" w:rsidRDefault="00042CAA" w:rsidP="00D94054">
      <w:pPr>
        <w:rPr>
          <w:sz w:val="20"/>
          <w:szCs w:val="20"/>
        </w:rPr>
      </w:pPr>
      <w:r>
        <w:rPr>
          <w:sz w:val="20"/>
          <w:szCs w:val="20"/>
        </w:rPr>
        <w:t>Syftet med d</w:t>
      </w:r>
      <w:r w:rsidR="00D94054" w:rsidRPr="00AC6B8A">
        <w:rPr>
          <w:sz w:val="20"/>
          <w:szCs w:val="20"/>
        </w:rPr>
        <w:t xml:space="preserve">essa kriterier </w:t>
      </w:r>
      <w:r>
        <w:rPr>
          <w:sz w:val="20"/>
          <w:szCs w:val="20"/>
        </w:rPr>
        <w:t xml:space="preserve">är att bidra </w:t>
      </w:r>
      <w:r w:rsidR="00D94054" w:rsidRPr="00AC6B8A">
        <w:rPr>
          <w:sz w:val="20"/>
          <w:szCs w:val="20"/>
        </w:rPr>
        <w:t>till</w:t>
      </w:r>
      <w:r w:rsidR="00CA0074">
        <w:rPr>
          <w:sz w:val="20"/>
          <w:szCs w:val="20"/>
        </w:rPr>
        <w:t xml:space="preserve"> att</w:t>
      </w:r>
      <w:r w:rsidR="00D94054" w:rsidRPr="00AC6B8A">
        <w:rPr>
          <w:sz w:val="20"/>
          <w:szCs w:val="20"/>
        </w:rPr>
        <w:t>:</w:t>
      </w:r>
    </w:p>
    <w:p w14:paraId="00FBBA7D" w14:textId="77777777" w:rsidR="00CA0074" w:rsidRDefault="00CA0074" w:rsidP="00CA0074">
      <w:pPr>
        <w:pStyle w:val="Liststycke"/>
        <w:numPr>
          <w:ilvl w:val="0"/>
          <w:numId w:val="1"/>
        </w:numPr>
        <w:spacing w:before="60" w:beforeAutospacing="0"/>
        <w:ind w:left="357" w:hanging="357"/>
        <w:rPr>
          <w:color w:val="000000" w:themeColor="text1"/>
          <w:szCs w:val="20"/>
        </w:rPr>
      </w:pPr>
      <w:r w:rsidRPr="00664025">
        <w:rPr>
          <w:color w:val="000000" w:themeColor="text1"/>
          <w:szCs w:val="20"/>
        </w:rPr>
        <w:t xml:space="preserve">minska transporternas klimatpåverkan </w:t>
      </w:r>
    </w:p>
    <w:p w14:paraId="542E0F59" w14:textId="77777777" w:rsidR="00CA0074" w:rsidRPr="00664025" w:rsidRDefault="00CA0074" w:rsidP="00CA0074">
      <w:pPr>
        <w:pStyle w:val="Liststycke"/>
        <w:numPr>
          <w:ilvl w:val="0"/>
          <w:numId w:val="1"/>
        </w:numPr>
        <w:spacing w:before="60" w:beforeAutospacing="0"/>
        <w:ind w:left="357" w:hanging="357"/>
        <w:rPr>
          <w:color w:val="000000" w:themeColor="text1"/>
          <w:szCs w:val="20"/>
        </w:rPr>
      </w:pPr>
      <w:r>
        <w:rPr>
          <w:color w:val="000000" w:themeColor="text1"/>
          <w:szCs w:val="20"/>
        </w:rPr>
        <w:t>m</w:t>
      </w:r>
      <w:r w:rsidRPr="00664025">
        <w:rPr>
          <w:color w:val="000000" w:themeColor="text1"/>
          <w:szCs w:val="20"/>
        </w:rPr>
        <w:t>inska hälso- och miljöfarliga utsläpp vid drift och underhåll</w:t>
      </w:r>
    </w:p>
    <w:p w14:paraId="060F9D2F" w14:textId="77777777" w:rsidR="00CA0074" w:rsidRDefault="00CA0074" w:rsidP="00CA0074">
      <w:pPr>
        <w:pStyle w:val="Liststycke"/>
        <w:numPr>
          <w:ilvl w:val="0"/>
          <w:numId w:val="1"/>
        </w:numPr>
        <w:spacing w:before="60" w:beforeAutospacing="0"/>
        <w:ind w:left="357" w:hanging="357"/>
        <w:rPr>
          <w:color w:val="000000" w:themeColor="text1"/>
          <w:szCs w:val="20"/>
        </w:rPr>
      </w:pPr>
      <w:r w:rsidRPr="00664025">
        <w:rPr>
          <w:color w:val="000000" w:themeColor="text1"/>
          <w:szCs w:val="20"/>
        </w:rPr>
        <w:t>bidra till minskad påverkan på miljö och människor vid tillverkning av fordon</w:t>
      </w:r>
      <w:commentRangeStart w:id="17"/>
      <w:ins w:id="18" w:author="Larsson, Fredrik" w:date="2019-06-26T14:59:00Z">
        <w:r w:rsidR="00EC2835">
          <w:rPr>
            <w:color w:val="000000" w:themeColor="text1"/>
            <w:szCs w:val="20"/>
          </w:rPr>
          <w:t>, fartyg</w:t>
        </w:r>
      </w:ins>
      <w:r w:rsidRPr="00664025">
        <w:rPr>
          <w:color w:val="000000" w:themeColor="text1"/>
          <w:szCs w:val="20"/>
        </w:rPr>
        <w:t xml:space="preserve"> </w:t>
      </w:r>
      <w:commentRangeEnd w:id="17"/>
      <w:r w:rsidR="00EC2835">
        <w:rPr>
          <w:rStyle w:val="Kommentarsreferens"/>
        </w:rPr>
        <w:commentReference w:id="17"/>
      </w:r>
      <w:r w:rsidRPr="00664025">
        <w:rPr>
          <w:color w:val="000000" w:themeColor="text1"/>
          <w:szCs w:val="20"/>
        </w:rPr>
        <w:t>och drivmedel</w:t>
      </w:r>
    </w:p>
    <w:p w14:paraId="200DB678" w14:textId="77777777" w:rsidR="00C406A0" w:rsidRPr="00AC6B8A" w:rsidRDefault="00CA0074" w:rsidP="007C3A7C">
      <w:pPr>
        <w:pStyle w:val="Liststycke"/>
        <w:numPr>
          <w:ilvl w:val="0"/>
          <w:numId w:val="1"/>
        </w:numPr>
        <w:spacing w:before="60" w:beforeAutospacing="0"/>
        <w:ind w:left="357" w:hanging="357"/>
        <w:rPr>
          <w:color w:val="000000" w:themeColor="text1"/>
          <w:szCs w:val="20"/>
        </w:rPr>
      </w:pPr>
      <w:r>
        <w:rPr>
          <w:color w:val="000000" w:themeColor="text1"/>
          <w:szCs w:val="20"/>
        </w:rPr>
        <w:t>d</w:t>
      </w:r>
      <w:r w:rsidR="00C406A0" w:rsidRPr="00AC6B8A">
        <w:rPr>
          <w:color w:val="000000" w:themeColor="text1"/>
          <w:szCs w:val="20"/>
        </w:rPr>
        <w:t xml:space="preserve">riva på </w:t>
      </w:r>
      <w:r w:rsidR="00B9763C" w:rsidRPr="00AC6B8A">
        <w:rPr>
          <w:color w:val="000000" w:themeColor="text1"/>
          <w:szCs w:val="20"/>
        </w:rPr>
        <w:t>transportföretag att bli ännu bättre ur miljösynpunkt</w:t>
      </w:r>
    </w:p>
    <w:p w14:paraId="491DDB61" w14:textId="77777777" w:rsidR="00042CAA" w:rsidRPr="00E72C0D" w:rsidRDefault="00CA0074" w:rsidP="00E72C0D">
      <w:pPr>
        <w:pStyle w:val="Liststycke"/>
        <w:numPr>
          <w:ilvl w:val="0"/>
          <w:numId w:val="1"/>
        </w:numPr>
        <w:spacing w:before="60" w:beforeAutospacing="0"/>
        <w:ind w:left="357" w:hanging="357"/>
        <w:rPr>
          <w:color w:val="000000" w:themeColor="text1"/>
          <w:szCs w:val="20"/>
        </w:rPr>
      </w:pPr>
      <w:r>
        <w:rPr>
          <w:color w:val="000000" w:themeColor="text1"/>
          <w:szCs w:val="20"/>
        </w:rPr>
        <w:t>p</w:t>
      </w:r>
      <w:r w:rsidR="00740A27" w:rsidRPr="00AC6B8A">
        <w:rPr>
          <w:color w:val="000000" w:themeColor="text1"/>
          <w:szCs w:val="20"/>
        </w:rPr>
        <w:t>åverka respektive färdmedelsbransch att bli bättre ur miljösynpunkt</w:t>
      </w:r>
      <w:bookmarkStart w:id="19" w:name="_Toc508780961"/>
    </w:p>
    <w:p w14:paraId="19760483" w14:textId="77777777" w:rsidR="00E72C0D" w:rsidRDefault="00E72C0D" w:rsidP="00B9763C">
      <w:pPr>
        <w:pStyle w:val="Rubrik1"/>
        <w:rPr>
          <w:rFonts w:ascii="Times New Roman" w:hAnsi="Times New Roman" w:cs="Times New Roman"/>
          <w:b/>
          <w:color w:val="000000" w:themeColor="text1"/>
        </w:rPr>
      </w:pPr>
      <w:bookmarkStart w:id="20" w:name="_Toc7784975"/>
    </w:p>
    <w:p w14:paraId="5F97DB1F" w14:textId="77777777" w:rsidR="00B9763C" w:rsidRPr="00F059EC" w:rsidRDefault="00B9763C" w:rsidP="00B9763C">
      <w:pPr>
        <w:pStyle w:val="Rubrik1"/>
        <w:rPr>
          <w:rFonts w:ascii="Times New Roman" w:hAnsi="Times New Roman" w:cs="Times New Roman"/>
          <w:b/>
          <w:color w:val="000000" w:themeColor="text1"/>
        </w:rPr>
      </w:pPr>
      <w:bookmarkStart w:id="21" w:name="_Toc8992694"/>
      <w:r w:rsidRPr="00F059EC">
        <w:rPr>
          <w:rFonts w:ascii="Times New Roman" w:hAnsi="Times New Roman" w:cs="Times New Roman"/>
          <w:b/>
          <w:color w:val="000000" w:themeColor="text1"/>
        </w:rPr>
        <w:t>Kriteriernas omfattning</w:t>
      </w:r>
      <w:bookmarkEnd w:id="19"/>
      <w:bookmarkEnd w:id="20"/>
      <w:bookmarkEnd w:id="21"/>
    </w:p>
    <w:p w14:paraId="5FBE23AE" w14:textId="77777777" w:rsidR="00FD0B18" w:rsidRDefault="00FD0B18" w:rsidP="007C3A7C">
      <w:pPr>
        <w:rPr>
          <w:sz w:val="20"/>
          <w:szCs w:val="20"/>
        </w:rPr>
      </w:pPr>
      <w:r>
        <w:rPr>
          <w:sz w:val="20"/>
          <w:szCs w:val="20"/>
        </w:rPr>
        <w:t xml:space="preserve">Kriterierna gäller </w:t>
      </w:r>
      <w:r w:rsidRPr="00CD78EE">
        <w:rPr>
          <w:color w:val="000000" w:themeColor="text1"/>
          <w:sz w:val="20"/>
          <w:szCs w:val="20"/>
        </w:rPr>
        <w:t xml:space="preserve">från 2020-01-01 </w:t>
      </w:r>
      <w:r w:rsidR="005E41EF" w:rsidRPr="00CD78EE">
        <w:rPr>
          <w:color w:val="000000" w:themeColor="text1"/>
          <w:sz w:val="20"/>
          <w:szCs w:val="20"/>
        </w:rPr>
        <w:t>(</w:t>
      </w:r>
      <w:r w:rsidR="00CD78EE">
        <w:rPr>
          <w:color w:val="000000" w:themeColor="text1"/>
          <w:sz w:val="20"/>
          <w:szCs w:val="20"/>
        </w:rPr>
        <w:t xml:space="preserve">obs! </w:t>
      </w:r>
      <w:r w:rsidR="005E41EF" w:rsidRPr="00CD78EE">
        <w:rPr>
          <w:color w:val="000000" w:themeColor="text1"/>
          <w:sz w:val="20"/>
          <w:szCs w:val="20"/>
        </w:rPr>
        <w:t xml:space="preserve">preliminärt datum) </w:t>
      </w:r>
      <w:r w:rsidRPr="00CD78EE">
        <w:rPr>
          <w:color w:val="000000" w:themeColor="text1"/>
          <w:sz w:val="20"/>
          <w:szCs w:val="20"/>
        </w:rPr>
        <w:t xml:space="preserve">tills </w:t>
      </w:r>
      <w:r>
        <w:rPr>
          <w:sz w:val="20"/>
          <w:szCs w:val="20"/>
        </w:rPr>
        <w:t>nästa reviderade kriterier träder i kraft, tidigast 2023-01-01.</w:t>
      </w:r>
      <w:r w:rsidR="00042CAA">
        <w:rPr>
          <w:sz w:val="20"/>
          <w:szCs w:val="20"/>
        </w:rPr>
        <w:t xml:space="preserve"> Ett företag som vill märka sin tjänst med Bra Miljöval ska uppfylla de krav som anges i detta kriteriedokument med tillhörande licensvillkor, samt upprätta ett licensavtal med Naturskyddsföreningen.</w:t>
      </w:r>
    </w:p>
    <w:p w14:paraId="1C6BA7E0" w14:textId="77777777" w:rsidR="00FD0B18" w:rsidRPr="001522C8" w:rsidRDefault="00FD0B18" w:rsidP="001522C8">
      <w:pPr>
        <w:spacing w:before="60"/>
        <w:rPr>
          <w:color w:val="000000" w:themeColor="text1"/>
          <w:sz w:val="20"/>
          <w:szCs w:val="20"/>
        </w:rPr>
      </w:pPr>
      <w:r w:rsidRPr="001522C8">
        <w:rPr>
          <w:color w:val="000000" w:themeColor="text1"/>
          <w:sz w:val="20"/>
          <w:szCs w:val="20"/>
        </w:rPr>
        <w:t xml:space="preserve">Dessa kriterier är </w:t>
      </w:r>
      <w:r w:rsidR="00CA0074">
        <w:rPr>
          <w:color w:val="000000" w:themeColor="text1"/>
          <w:sz w:val="20"/>
          <w:szCs w:val="20"/>
        </w:rPr>
        <w:t>avsedda</w:t>
      </w:r>
      <w:r w:rsidRPr="001522C8">
        <w:rPr>
          <w:color w:val="000000" w:themeColor="text1"/>
          <w:sz w:val="20"/>
          <w:szCs w:val="20"/>
        </w:rPr>
        <w:t xml:space="preserve"> för </w:t>
      </w:r>
      <w:r w:rsidR="001522C8" w:rsidRPr="001522C8">
        <w:rPr>
          <w:color w:val="000000" w:themeColor="text1"/>
          <w:sz w:val="20"/>
          <w:szCs w:val="20"/>
        </w:rPr>
        <w:t xml:space="preserve">transportaktörer som erbjuder </w:t>
      </w:r>
      <w:r w:rsidR="00CA0074">
        <w:rPr>
          <w:color w:val="000000" w:themeColor="text1"/>
          <w:sz w:val="20"/>
          <w:szCs w:val="20"/>
        </w:rPr>
        <w:t>person</w:t>
      </w:r>
      <w:r w:rsidR="001522C8" w:rsidRPr="001522C8">
        <w:rPr>
          <w:color w:val="000000" w:themeColor="text1"/>
          <w:sz w:val="20"/>
          <w:szCs w:val="20"/>
        </w:rPr>
        <w:t>transporter i Europa. Kraven ska uppfyllas som ett snitt för den fordonsflotta som ingår i märkningen såvida inte annat uttrycks i kravet.</w:t>
      </w:r>
    </w:p>
    <w:p w14:paraId="6913F1CC" w14:textId="77777777" w:rsidR="00795BD5" w:rsidRPr="001522C8" w:rsidRDefault="00440063" w:rsidP="001522C8">
      <w:pPr>
        <w:spacing w:before="60"/>
        <w:rPr>
          <w:color w:val="000000" w:themeColor="text1"/>
          <w:sz w:val="20"/>
          <w:szCs w:val="20"/>
        </w:rPr>
      </w:pPr>
      <w:r w:rsidRPr="001522C8">
        <w:rPr>
          <w:color w:val="000000" w:themeColor="text1"/>
          <w:sz w:val="20"/>
          <w:szCs w:val="20"/>
        </w:rPr>
        <w:t>Om en Licenstagare</w:t>
      </w:r>
      <w:r w:rsidR="00F40787">
        <w:rPr>
          <w:color w:val="000000" w:themeColor="text1"/>
          <w:sz w:val="20"/>
          <w:szCs w:val="20"/>
        </w:rPr>
        <w:t xml:space="preserve">s alla </w:t>
      </w:r>
      <w:r w:rsidRPr="001522C8">
        <w:rPr>
          <w:color w:val="000000" w:themeColor="text1"/>
          <w:sz w:val="20"/>
          <w:szCs w:val="20"/>
        </w:rPr>
        <w:t xml:space="preserve">transporttjänster </w:t>
      </w:r>
      <w:r w:rsidR="00F40787">
        <w:rPr>
          <w:color w:val="000000" w:themeColor="text1"/>
          <w:sz w:val="20"/>
          <w:szCs w:val="20"/>
        </w:rPr>
        <w:t xml:space="preserve">inte ingår i miljömärkningen </w:t>
      </w:r>
      <w:r w:rsidRPr="001522C8">
        <w:rPr>
          <w:color w:val="000000" w:themeColor="text1"/>
          <w:sz w:val="20"/>
          <w:szCs w:val="20"/>
        </w:rPr>
        <w:t>ska den</w:t>
      </w:r>
      <w:r w:rsidR="00F40787">
        <w:rPr>
          <w:color w:val="000000" w:themeColor="text1"/>
          <w:sz w:val="20"/>
          <w:szCs w:val="20"/>
        </w:rPr>
        <w:t xml:space="preserve"> eller </w:t>
      </w:r>
      <w:r w:rsidRPr="001522C8">
        <w:rPr>
          <w:color w:val="000000" w:themeColor="text1"/>
          <w:sz w:val="20"/>
          <w:szCs w:val="20"/>
        </w:rPr>
        <w:t xml:space="preserve">de tjänster som </w:t>
      </w:r>
      <w:r w:rsidR="00042CAA">
        <w:rPr>
          <w:color w:val="000000" w:themeColor="text1"/>
          <w:sz w:val="20"/>
          <w:szCs w:val="20"/>
        </w:rPr>
        <w:t xml:space="preserve">Licenstagaren vill </w:t>
      </w:r>
      <w:r w:rsidRPr="001522C8">
        <w:rPr>
          <w:color w:val="000000" w:themeColor="text1"/>
          <w:sz w:val="20"/>
          <w:szCs w:val="20"/>
        </w:rPr>
        <w:t xml:space="preserve">miljömärka tydligt kunna skiljas från övrig transportverksamhet hos licenstagaren. </w:t>
      </w:r>
      <w:r w:rsidR="001522C8">
        <w:rPr>
          <w:color w:val="000000" w:themeColor="text1"/>
          <w:sz w:val="20"/>
          <w:szCs w:val="20"/>
        </w:rPr>
        <w:t>E</w:t>
      </w:r>
      <w:r w:rsidRPr="001522C8">
        <w:rPr>
          <w:color w:val="000000" w:themeColor="text1"/>
          <w:sz w:val="20"/>
          <w:szCs w:val="20"/>
        </w:rPr>
        <w:t>xemp</w:t>
      </w:r>
      <w:r w:rsidR="001522C8">
        <w:rPr>
          <w:color w:val="000000" w:themeColor="text1"/>
          <w:sz w:val="20"/>
          <w:szCs w:val="20"/>
        </w:rPr>
        <w:t xml:space="preserve">el </w:t>
      </w:r>
      <w:r w:rsidR="00F40787">
        <w:rPr>
          <w:color w:val="000000" w:themeColor="text1"/>
          <w:sz w:val="20"/>
          <w:szCs w:val="20"/>
        </w:rPr>
        <w:t>på</w:t>
      </w:r>
      <w:r w:rsidR="00042CAA">
        <w:rPr>
          <w:color w:val="000000" w:themeColor="text1"/>
          <w:sz w:val="20"/>
          <w:szCs w:val="20"/>
        </w:rPr>
        <w:t xml:space="preserve"> vad transporttjänsten kan omfatta f</w:t>
      </w:r>
      <w:r w:rsidR="001522C8">
        <w:rPr>
          <w:color w:val="000000" w:themeColor="text1"/>
          <w:sz w:val="20"/>
          <w:szCs w:val="20"/>
        </w:rPr>
        <w:t xml:space="preserve">ör olika färdsätt/aktörer: </w:t>
      </w:r>
    </w:p>
    <w:p w14:paraId="3D300C81" w14:textId="77777777" w:rsidR="00795BD5" w:rsidRDefault="00795BD5" w:rsidP="001522C8">
      <w:pPr>
        <w:pStyle w:val="Liststycke"/>
        <w:numPr>
          <w:ilvl w:val="0"/>
          <w:numId w:val="2"/>
        </w:numPr>
        <w:spacing w:before="60" w:beforeAutospacing="0" w:after="0" w:afterAutospacing="0"/>
        <w:rPr>
          <w:color w:val="000000" w:themeColor="text1"/>
          <w:szCs w:val="20"/>
        </w:rPr>
      </w:pPr>
      <w:r>
        <w:rPr>
          <w:color w:val="000000" w:themeColor="text1"/>
          <w:szCs w:val="20"/>
        </w:rPr>
        <w:t xml:space="preserve">Tåg: </w:t>
      </w:r>
      <w:r w:rsidR="00440063" w:rsidRPr="00795BD5">
        <w:rPr>
          <w:color w:val="000000" w:themeColor="text1"/>
          <w:szCs w:val="20"/>
        </w:rPr>
        <w:t xml:space="preserve">företagets </w:t>
      </w:r>
      <w:r w:rsidR="00F40787">
        <w:rPr>
          <w:color w:val="000000" w:themeColor="text1"/>
          <w:szCs w:val="20"/>
        </w:rPr>
        <w:t xml:space="preserve">alla </w:t>
      </w:r>
      <w:r w:rsidR="00440063" w:rsidRPr="00795BD5">
        <w:rPr>
          <w:color w:val="000000" w:themeColor="text1"/>
          <w:szCs w:val="20"/>
        </w:rPr>
        <w:t>chartertågresor är miljömärkta</w:t>
      </w:r>
    </w:p>
    <w:p w14:paraId="775C9231" w14:textId="77777777" w:rsidR="00795BD5" w:rsidRDefault="00795BD5" w:rsidP="001522C8">
      <w:pPr>
        <w:pStyle w:val="Liststycke"/>
        <w:numPr>
          <w:ilvl w:val="0"/>
          <w:numId w:val="2"/>
        </w:numPr>
        <w:spacing w:before="60" w:beforeAutospacing="0" w:after="0" w:afterAutospacing="0"/>
        <w:rPr>
          <w:color w:val="000000" w:themeColor="text1"/>
          <w:szCs w:val="20"/>
        </w:rPr>
      </w:pPr>
      <w:r>
        <w:rPr>
          <w:color w:val="000000" w:themeColor="text1"/>
          <w:szCs w:val="20"/>
        </w:rPr>
        <w:t xml:space="preserve">Kollektivtrafikbolag: </w:t>
      </w:r>
      <w:r w:rsidR="00F40787">
        <w:rPr>
          <w:color w:val="000000" w:themeColor="text1"/>
          <w:szCs w:val="20"/>
        </w:rPr>
        <w:t>Alla resor med l</w:t>
      </w:r>
      <w:r w:rsidRPr="00795BD5">
        <w:rPr>
          <w:color w:val="000000" w:themeColor="text1"/>
          <w:szCs w:val="20"/>
        </w:rPr>
        <w:t>inje 6 är miljömärkt</w:t>
      </w:r>
      <w:r w:rsidR="00F40787">
        <w:rPr>
          <w:color w:val="000000" w:themeColor="text1"/>
          <w:szCs w:val="20"/>
        </w:rPr>
        <w:t>a</w:t>
      </w:r>
      <w:r w:rsidRPr="00795BD5">
        <w:rPr>
          <w:color w:val="000000" w:themeColor="text1"/>
          <w:szCs w:val="20"/>
        </w:rPr>
        <w:t>, all stadstrafik är miljömärkt</w:t>
      </w:r>
    </w:p>
    <w:p w14:paraId="35616022" w14:textId="77777777" w:rsidR="00F40787" w:rsidRDefault="00795BD5" w:rsidP="001522C8">
      <w:pPr>
        <w:pStyle w:val="Liststycke"/>
        <w:numPr>
          <w:ilvl w:val="0"/>
          <w:numId w:val="2"/>
        </w:numPr>
        <w:spacing w:before="60" w:beforeAutospacing="0" w:after="0" w:afterAutospacing="0"/>
        <w:rPr>
          <w:color w:val="000000" w:themeColor="text1"/>
          <w:szCs w:val="20"/>
        </w:rPr>
      </w:pPr>
      <w:r w:rsidRPr="00795BD5">
        <w:rPr>
          <w:color w:val="000000" w:themeColor="text1"/>
          <w:szCs w:val="20"/>
        </w:rPr>
        <w:t xml:space="preserve">Bildelningsföretag: </w:t>
      </w:r>
    </w:p>
    <w:p w14:paraId="73B1B56A" w14:textId="77777777" w:rsidR="00F40787" w:rsidRDefault="00795BD5" w:rsidP="00CA0074">
      <w:pPr>
        <w:pStyle w:val="Liststycke"/>
        <w:numPr>
          <w:ilvl w:val="1"/>
          <w:numId w:val="2"/>
        </w:numPr>
        <w:spacing w:before="60" w:beforeAutospacing="0" w:after="0" w:afterAutospacing="0"/>
        <w:ind w:left="709" w:hanging="283"/>
        <w:rPr>
          <w:color w:val="000000" w:themeColor="text1"/>
          <w:szCs w:val="20"/>
        </w:rPr>
      </w:pPr>
      <w:r w:rsidRPr="00795BD5">
        <w:rPr>
          <w:color w:val="000000" w:themeColor="text1"/>
          <w:szCs w:val="20"/>
        </w:rPr>
        <w:t>Hela bildelningstjänst</w:t>
      </w:r>
      <w:r>
        <w:rPr>
          <w:color w:val="000000" w:themeColor="text1"/>
          <w:szCs w:val="20"/>
        </w:rPr>
        <w:t>en</w:t>
      </w:r>
      <w:r w:rsidRPr="00795BD5">
        <w:rPr>
          <w:color w:val="000000" w:themeColor="text1"/>
          <w:szCs w:val="20"/>
        </w:rPr>
        <w:t xml:space="preserve"> i orten/i stadsdelen är miljömärkt</w:t>
      </w:r>
      <w:r>
        <w:rPr>
          <w:color w:val="000000" w:themeColor="text1"/>
          <w:szCs w:val="20"/>
        </w:rPr>
        <w:t xml:space="preserve"> eller</w:t>
      </w:r>
    </w:p>
    <w:p w14:paraId="0389A523" w14:textId="77777777" w:rsidR="00795BD5" w:rsidRPr="00795BD5" w:rsidRDefault="00795BD5" w:rsidP="00CA0074">
      <w:pPr>
        <w:pStyle w:val="Liststycke"/>
        <w:numPr>
          <w:ilvl w:val="1"/>
          <w:numId w:val="2"/>
        </w:numPr>
        <w:spacing w:before="60" w:beforeAutospacing="0" w:after="0" w:afterAutospacing="0"/>
        <w:ind w:left="709" w:hanging="283"/>
        <w:rPr>
          <w:color w:val="000000" w:themeColor="text1"/>
          <w:szCs w:val="20"/>
        </w:rPr>
      </w:pPr>
      <w:r w:rsidRPr="00795BD5">
        <w:rPr>
          <w:color w:val="000000" w:themeColor="text1"/>
          <w:szCs w:val="20"/>
        </w:rPr>
        <w:t>företaget erbjuder vissa personbilsmodeller som uppfyller kraven för Bra Miljöval</w:t>
      </w:r>
      <w:r>
        <w:rPr>
          <w:color w:val="000000" w:themeColor="text1"/>
          <w:szCs w:val="20"/>
        </w:rPr>
        <w:t xml:space="preserve">. </w:t>
      </w:r>
      <w:r>
        <w:rPr>
          <w:i/>
          <w:color w:val="000000" w:themeColor="text1"/>
          <w:szCs w:val="20"/>
        </w:rPr>
        <w:t>(</w:t>
      </w:r>
      <w:r w:rsidRPr="00795BD5">
        <w:rPr>
          <w:i/>
          <w:color w:val="000000" w:themeColor="text1"/>
          <w:szCs w:val="20"/>
        </w:rPr>
        <w:t>Det</w:t>
      </w:r>
      <w:r>
        <w:rPr>
          <w:i/>
          <w:color w:val="000000" w:themeColor="text1"/>
          <w:szCs w:val="20"/>
        </w:rPr>
        <w:t xml:space="preserve"> sistnämnda</w:t>
      </w:r>
      <w:r w:rsidRPr="00795BD5">
        <w:rPr>
          <w:i/>
          <w:color w:val="000000" w:themeColor="text1"/>
          <w:szCs w:val="20"/>
        </w:rPr>
        <w:t xml:space="preserve"> gäller dock inte för tax</w:t>
      </w:r>
      <w:r>
        <w:rPr>
          <w:i/>
          <w:color w:val="000000" w:themeColor="text1"/>
          <w:szCs w:val="20"/>
        </w:rPr>
        <w:t>i, utan för s</w:t>
      </w:r>
      <w:r w:rsidRPr="00795BD5">
        <w:rPr>
          <w:i/>
          <w:color w:val="000000" w:themeColor="text1"/>
          <w:szCs w:val="20"/>
        </w:rPr>
        <w:t>tälls kraven på hela dess flotta</w:t>
      </w:r>
      <w:r>
        <w:rPr>
          <w:i/>
          <w:color w:val="000000" w:themeColor="text1"/>
          <w:szCs w:val="20"/>
        </w:rPr>
        <w:t>. Det beror på att</w:t>
      </w:r>
      <w:r w:rsidRPr="00795BD5">
        <w:rPr>
          <w:i/>
          <w:color w:val="000000" w:themeColor="text1"/>
          <w:szCs w:val="20"/>
        </w:rPr>
        <w:t xml:space="preserve"> konkurrensen sker mellan bolagen och för att taxikunden vanligtvis inte styr över vilken fordonsmodell som används vid en beställning av taxi.</w:t>
      </w:r>
      <w:r>
        <w:rPr>
          <w:i/>
          <w:color w:val="000000" w:themeColor="text1"/>
          <w:szCs w:val="20"/>
        </w:rPr>
        <w:t>)</w:t>
      </w:r>
      <w:r w:rsidRPr="00795BD5">
        <w:rPr>
          <w:color w:val="000000" w:themeColor="text1"/>
          <w:szCs w:val="20"/>
        </w:rPr>
        <w:t xml:space="preserve">  </w:t>
      </w:r>
    </w:p>
    <w:p w14:paraId="5290EC7B" w14:textId="77777777" w:rsidR="00795BD5" w:rsidRPr="001522C8" w:rsidRDefault="00795BD5" w:rsidP="001522C8">
      <w:pPr>
        <w:spacing w:before="60"/>
        <w:rPr>
          <w:color w:val="000000" w:themeColor="text1"/>
          <w:sz w:val="20"/>
          <w:szCs w:val="20"/>
        </w:rPr>
      </w:pPr>
      <w:r w:rsidRPr="001522C8">
        <w:rPr>
          <w:color w:val="000000" w:themeColor="text1"/>
          <w:sz w:val="20"/>
          <w:szCs w:val="20"/>
        </w:rPr>
        <w:t>Kombinationer av olika transportmedel, där alla ingående transporttjänster är miljömärkta kan marknadsföras av en Licenstagare som står för en ”varuplattform” för de samlade tjänsterna.</w:t>
      </w:r>
    </w:p>
    <w:p w14:paraId="1CCD1070" w14:textId="77777777" w:rsidR="00042CAA" w:rsidRPr="00E72C0D" w:rsidRDefault="00CA0074" w:rsidP="00EB0A5C">
      <w:pPr>
        <w:spacing w:before="60"/>
        <w:rPr>
          <w:color w:val="000000" w:themeColor="text1"/>
          <w:sz w:val="20"/>
          <w:szCs w:val="20"/>
        </w:rPr>
      </w:pPr>
      <w:r>
        <w:rPr>
          <w:color w:val="000000" w:themeColor="text1"/>
          <w:sz w:val="20"/>
          <w:szCs w:val="20"/>
        </w:rPr>
        <w:t>Vi accepterar b</w:t>
      </w:r>
      <w:r w:rsidRPr="00CA0074">
        <w:rPr>
          <w:color w:val="000000" w:themeColor="text1"/>
          <w:sz w:val="20"/>
          <w:szCs w:val="20"/>
        </w:rPr>
        <w:t>iogas enligt ”grön</w:t>
      </w:r>
      <w:r>
        <w:rPr>
          <w:color w:val="000000" w:themeColor="text1"/>
          <w:sz w:val="20"/>
          <w:szCs w:val="20"/>
        </w:rPr>
        <w:t xml:space="preserve"> </w:t>
      </w:r>
      <w:r w:rsidRPr="00CA0074">
        <w:rPr>
          <w:color w:val="000000" w:themeColor="text1"/>
          <w:sz w:val="20"/>
          <w:szCs w:val="20"/>
        </w:rPr>
        <w:t>gas</w:t>
      </w:r>
      <w:r>
        <w:rPr>
          <w:color w:val="000000" w:themeColor="text1"/>
          <w:sz w:val="20"/>
          <w:szCs w:val="20"/>
        </w:rPr>
        <w:t>-</w:t>
      </w:r>
      <w:r w:rsidRPr="00CA0074">
        <w:rPr>
          <w:color w:val="000000" w:themeColor="text1"/>
          <w:sz w:val="20"/>
          <w:szCs w:val="20"/>
        </w:rPr>
        <w:t>principen”</w:t>
      </w:r>
      <w:r>
        <w:rPr>
          <w:color w:val="000000" w:themeColor="text1"/>
          <w:sz w:val="20"/>
          <w:szCs w:val="20"/>
        </w:rPr>
        <w:t>.</w:t>
      </w:r>
    </w:p>
    <w:p w14:paraId="01FC65CB" w14:textId="77777777" w:rsidR="0025100A" w:rsidRPr="00677420" w:rsidRDefault="0025100A">
      <w:pPr>
        <w:rPr>
          <w:rFonts w:eastAsiaTheme="majorEastAsia"/>
          <w:b/>
          <w:color w:val="000000" w:themeColor="text1"/>
          <w:sz w:val="32"/>
          <w:szCs w:val="32"/>
        </w:rPr>
      </w:pPr>
      <w:bookmarkStart w:id="22" w:name="_Toc508780962"/>
      <w:r>
        <w:rPr>
          <w:b/>
          <w:color w:val="000000" w:themeColor="text1"/>
        </w:rPr>
        <w:br w:type="page"/>
      </w:r>
      <w:bookmarkStart w:id="23" w:name="_Toc508780963"/>
      <w:bookmarkEnd w:id="22"/>
    </w:p>
    <w:p w14:paraId="4AD9CCB3" w14:textId="77777777" w:rsidR="00F059EC" w:rsidRPr="001821BF" w:rsidRDefault="00B9763C" w:rsidP="00655031">
      <w:pPr>
        <w:pStyle w:val="Rubrik1"/>
        <w:numPr>
          <w:ilvl w:val="0"/>
          <w:numId w:val="3"/>
        </w:numPr>
        <w:spacing w:after="240"/>
        <w:rPr>
          <w:rFonts w:ascii="Times New Roman" w:hAnsi="Times New Roman"/>
          <w:b/>
          <w:color w:val="000000" w:themeColor="text1"/>
        </w:rPr>
      </w:pPr>
      <w:bookmarkStart w:id="24" w:name="_Toc8992695"/>
      <w:r w:rsidRPr="00F059EC">
        <w:rPr>
          <w:rFonts w:ascii="Times New Roman" w:hAnsi="Times New Roman"/>
          <w:b/>
          <w:color w:val="000000" w:themeColor="text1"/>
        </w:rPr>
        <w:lastRenderedPageBreak/>
        <w:t>Grundkriterie</w:t>
      </w:r>
      <w:bookmarkEnd w:id="23"/>
      <w:r w:rsidR="008B77BA" w:rsidRPr="001821BF">
        <w:rPr>
          <w:rFonts w:ascii="Times New Roman" w:hAnsi="Times New Roman"/>
          <w:b/>
          <w:color w:val="000000" w:themeColor="text1"/>
        </w:rPr>
        <w:t>r</w:t>
      </w:r>
      <w:bookmarkEnd w:id="24"/>
    </w:p>
    <w:p w14:paraId="208ED276" w14:textId="77777777" w:rsidR="00D315CF" w:rsidRDefault="00B9763C" w:rsidP="0024797F">
      <w:pPr>
        <w:ind w:left="714"/>
        <w:rPr>
          <w:b/>
          <w:sz w:val="20"/>
          <w:szCs w:val="20"/>
        </w:rPr>
      </w:pPr>
      <w:r w:rsidRPr="00AC6B8A">
        <w:rPr>
          <w:b/>
          <w:sz w:val="20"/>
          <w:szCs w:val="20"/>
        </w:rPr>
        <w:t>Nedan grundkriterier gäller för alla aktörer och tra</w:t>
      </w:r>
      <w:r w:rsidR="00227449" w:rsidRPr="00AC6B8A">
        <w:rPr>
          <w:b/>
          <w:sz w:val="20"/>
          <w:szCs w:val="20"/>
        </w:rPr>
        <w:t>nsporttjänster</w:t>
      </w:r>
      <w:r w:rsidR="009F5184" w:rsidRPr="00AC6B8A">
        <w:rPr>
          <w:b/>
          <w:sz w:val="20"/>
          <w:szCs w:val="20"/>
        </w:rPr>
        <w:t xml:space="preserve">. </w:t>
      </w:r>
      <w:r w:rsidR="00D93376">
        <w:rPr>
          <w:b/>
          <w:sz w:val="20"/>
          <w:szCs w:val="20"/>
        </w:rPr>
        <w:t xml:space="preserve">Efter detta kapitel </w:t>
      </w:r>
      <w:r w:rsidR="009F5184" w:rsidRPr="00AC6B8A">
        <w:rPr>
          <w:b/>
          <w:sz w:val="20"/>
          <w:szCs w:val="20"/>
        </w:rPr>
        <w:t>följer kriterier för respektive färds</w:t>
      </w:r>
      <w:r w:rsidR="00FF744A">
        <w:rPr>
          <w:b/>
          <w:sz w:val="20"/>
          <w:szCs w:val="20"/>
        </w:rPr>
        <w:t>ätt</w:t>
      </w:r>
      <w:r w:rsidR="009F5184" w:rsidRPr="00AC6B8A">
        <w:rPr>
          <w:b/>
          <w:sz w:val="20"/>
          <w:szCs w:val="20"/>
        </w:rPr>
        <w:t>/aktörstyp.</w:t>
      </w:r>
    </w:p>
    <w:p w14:paraId="222CC4C6" w14:textId="77777777" w:rsidR="00EF6ED9" w:rsidRDefault="00EF6ED9" w:rsidP="0024797F">
      <w:pPr>
        <w:ind w:left="714"/>
        <w:rPr>
          <w:b/>
          <w:sz w:val="20"/>
          <w:szCs w:val="20"/>
        </w:rPr>
      </w:pPr>
    </w:p>
    <w:p w14:paraId="2A85937B" w14:textId="77777777" w:rsidR="00916527" w:rsidRPr="00D315CF" w:rsidRDefault="00916527" w:rsidP="00916527">
      <w:pPr>
        <w:pStyle w:val="Rubrik2"/>
      </w:pPr>
      <w:bookmarkStart w:id="25" w:name="_Toc8992696"/>
      <w:commentRangeStart w:id="26"/>
      <w:r w:rsidRPr="00D315CF">
        <w:t>Miljöpolicy</w:t>
      </w:r>
      <w:bookmarkEnd w:id="25"/>
    </w:p>
    <w:p w14:paraId="6177AE52" w14:textId="77777777" w:rsidR="00235BFA" w:rsidRPr="00AC6B8A" w:rsidRDefault="00916527" w:rsidP="00235BFA">
      <w:pPr>
        <w:ind w:left="714"/>
        <w:rPr>
          <w:color w:val="000000" w:themeColor="text1"/>
          <w:sz w:val="20"/>
          <w:szCs w:val="20"/>
        </w:rPr>
      </w:pPr>
      <w:r w:rsidRPr="00AC6B8A">
        <w:rPr>
          <w:color w:val="000000" w:themeColor="text1"/>
          <w:sz w:val="20"/>
          <w:szCs w:val="20"/>
        </w:rPr>
        <w:t>Licenstagare</w:t>
      </w:r>
      <w:r w:rsidR="00AD6EA2" w:rsidRPr="00AC6B8A">
        <w:rPr>
          <w:color w:val="000000" w:themeColor="text1"/>
          <w:sz w:val="20"/>
          <w:szCs w:val="20"/>
        </w:rPr>
        <w:t xml:space="preserve"> </w:t>
      </w:r>
      <w:r w:rsidRPr="00AC6B8A">
        <w:rPr>
          <w:color w:val="000000" w:themeColor="text1"/>
          <w:sz w:val="20"/>
          <w:szCs w:val="20"/>
        </w:rPr>
        <w:t xml:space="preserve">ska ha en implementerad miljöpolicy fastställd av företagsledningen där Licenstagaren åtar sig att kontinuerligt förbättra företagets miljöprestanda. </w:t>
      </w:r>
      <w:r w:rsidR="00235BFA" w:rsidRPr="00AC6B8A">
        <w:rPr>
          <w:color w:val="000000" w:themeColor="text1"/>
          <w:sz w:val="20"/>
          <w:szCs w:val="20"/>
        </w:rPr>
        <w:t xml:space="preserve">Licenstagaren </w:t>
      </w:r>
      <w:r w:rsidR="00AC5FE5" w:rsidRPr="00AC6B8A">
        <w:rPr>
          <w:color w:val="000000" w:themeColor="text1"/>
          <w:sz w:val="20"/>
          <w:szCs w:val="20"/>
        </w:rPr>
        <w:t xml:space="preserve">ska visa på ett systematiskt miljöarbete med årlig uppföljning, mål för förbättring och åtgärder för att nå målen. </w:t>
      </w:r>
    </w:p>
    <w:p w14:paraId="47677B6C" w14:textId="77777777" w:rsidR="00046B4F" w:rsidRPr="00AC6B8A" w:rsidRDefault="00AC5FE5" w:rsidP="005C3596">
      <w:pPr>
        <w:spacing w:before="60"/>
        <w:ind w:left="714"/>
        <w:rPr>
          <w:rFonts w:eastAsiaTheme="minorEastAsia"/>
          <w:color w:val="000000" w:themeColor="text1"/>
          <w:sz w:val="20"/>
          <w:szCs w:val="20"/>
          <w:lang w:eastAsia="ja-JP"/>
        </w:rPr>
      </w:pPr>
      <w:r w:rsidRPr="00AC6B8A">
        <w:rPr>
          <w:color w:val="000000" w:themeColor="text1"/>
          <w:sz w:val="20"/>
          <w:szCs w:val="20"/>
        </w:rPr>
        <w:t xml:space="preserve">Miljöpolicyn ska omfatta den verksamhet som utför transporterna och Licenstagaren </w:t>
      </w:r>
      <w:r w:rsidR="00046B4F" w:rsidRPr="00AC6B8A">
        <w:rPr>
          <w:rFonts w:eastAsiaTheme="minorEastAsia"/>
          <w:color w:val="000000" w:themeColor="text1"/>
          <w:sz w:val="20"/>
          <w:szCs w:val="20"/>
          <w:lang w:eastAsia="ja-JP"/>
        </w:rPr>
        <w:t>ska redovisa hur den säkerställer att underleverantörer som utför transporter inom den märkta tjänsten har god kännedom om och följer beställarens miljöpolicy.</w:t>
      </w:r>
    </w:p>
    <w:p w14:paraId="67F6ACD5" w14:textId="77777777" w:rsidR="00692CDE" w:rsidRPr="00CE67FC" w:rsidRDefault="00916527" w:rsidP="00C526BE">
      <w:pPr>
        <w:pStyle w:val="Liststycke"/>
        <w:widowControl w:val="0"/>
        <w:tabs>
          <w:tab w:val="left" w:pos="284"/>
          <w:tab w:val="left" w:pos="644"/>
        </w:tabs>
        <w:autoSpaceDE w:val="0"/>
        <w:autoSpaceDN w:val="0"/>
        <w:adjustRightInd w:val="0"/>
        <w:spacing w:before="60" w:beforeAutospacing="0" w:after="0" w:afterAutospacing="0"/>
        <w:ind w:left="720"/>
        <w:rPr>
          <w:rFonts w:eastAsiaTheme="minorEastAsia"/>
          <w:i/>
          <w:color w:val="000000" w:themeColor="text1"/>
          <w:sz w:val="18"/>
          <w:szCs w:val="20"/>
          <w:lang w:eastAsia="ja-JP"/>
        </w:rPr>
      </w:pPr>
      <w:r w:rsidRPr="00CE67FC">
        <w:rPr>
          <w:b/>
          <w:i/>
          <w:color w:val="000000" w:themeColor="text1"/>
          <w:sz w:val="18"/>
        </w:rPr>
        <w:t>Motivering:</w:t>
      </w:r>
      <w:r w:rsidR="00692CDE" w:rsidRPr="00CE67FC">
        <w:rPr>
          <w:rFonts w:eastAsiaTheme="minorEastAsia"/>
          <w:color w:val="000000" w:themeColor="text1"/>
          <w:szCs w:val="20"/>
          <w:lang w:eastAsia="ja-JP"/>
        </w:rPr>
        <w:t xml:space="preserve"> </w:t>
      </w:r>
      <w:r w:rsidR="00DC0796" w:rsidRPr="00CE67FC">
        <w:rPr>
          <w:rFonts w:eastAsiaTheme="minorEastAsia"/>
          <w:i/>
          <w:color w:val="000000" w:themeColor="text1"/>
          <w:sz w:val="18"/>
          <w:szCs w:val="20"/>
          <w:lang w:eastAsia="ja-JP"/>
        </w:rPr>
        <w:t>Genom att ställa krav på ett systematiskt miljöarbete säkras att</w:t>
      </w:r>
      <w:r w:rsidR="00235BFA" w:rsidRPr="00CE67FC">
        <w:rPr>
          <w:rFonts w:eastAsiaTheme="minorEastAsia"/>
          <w:i/>
          <w:color w:val="000000" w:themeColor="text1"/>
          <w:sz w:val="18"/>
          <w:szCs w:val="20"/>
          <w:lang w:eastAsia="ja-JP"/>
        </w:rPr>
        <w:t xml:space="preserve"> Licenstagaren arbetar seriöst med</w:t>
      </w:r>
      <w:r w:rsidR="005B0FA6">
        <w:rPr>
          <w:rFonts w:eastAsiaTheme="minorEastAsia"/>
          <w:i/>
          <w:color w:val="000000" w:themeColor="text1"/>
          <w:sz w:val="18"/>
          <w:szCs w:val="20"/>
          <w:lang w:eastAsia="ja-JP"/>
        </w:rPr>
        <w:t xml:space="preserve"> miljöpåverkan från den</w:t>
      </w:r>
      <w:r w:rsidR="00235BFA" w:rsidRPr="00CE67FC">
        <w:rPr>
          <w:rFonts w:eastAsiaTheme="minorEastAsia"/>
          <w:i/>
          <w:color w:val="000000" w:themeColor="text1"/>
          <w:sz w:val="18"/>
          <w:szCs w:val="20"/>
          <w:lang w:eastAsia="ja-JP"/>
        </w:rPr>
        <w:t xml:space="preserve"> verksamhe</w:t>
      </w:r>
      <w:r w:rsidR="005B0FA6">
        <w:rPr>
          <w:rFonts w:eastAsiaTheme="minorEastAsia"/>
          <w:i/>
          <w:color w:val="000000" w:themeColor="text1"/>
          <w:sz w:val="18"/>
          <w:szCs w:val="20"/>
          <w:lang w:eastAsia="ja-JP"/>
        </w:rPr>
        <w:t>t som utför transporterna</w:t>
      </w:r>
      <w:r w:rsidR="00235BFA" w:rsidRPr="00CE67FC">
        <w:rPr>
          <w:rFonts w:eastAsiaTheme="minorEastAsia"/>
          <w:i/>
          <w:color w:val="000000" w:themeColor="text1"/>
          <w:sz w:val="18"/>
          <w:szCs w:val="20"/>
          <w:lang w:eastAsia="ja-JP"/>
        </w:rPr>
        <w:t>.</w:t>
      </w:r>
      <w:r w:rsidR="00AC4A2B" w:rsidRPr="00CE67FC">
        <w:rPr>
          <w:rFonts w:eastAsiaTheme="minorEastAsia"/>
          <w:i/>
          <w:color w:val="000000" w:themeColor="text1"/>
          <w:sz w:val="18"/>
          <w:szCs w:val="20"/>
          <w:lang w:eastAsia="ja-JP"/>
        </w:rPr>
        <w:t xml:space="preserve"> Här bör licenstagare hantera sådant som </w:t>
      </w:r>
      <w:r w:rsidR="00CE67FC" w:rsidRPr="00CE67FC">
        <w:rPr>
          <w:rFonts w:eastAsiaTheme="minorEastAsia"/>
          <w:i/>
          <w:color w:val="000000" w:themeColor="text1"/>
          <w:sz w:val="18"/>
          <w:szCs w:val="20"/>
          <w:lang w:eastAsia="ja-JP"/>
        </w:rPr>
        <w:t xml:space="preserve">t ex </w:t>
      </w:r>
      <w:r w:rsidR="00AC4A2B" w:rsidRPr="00CE67FC">
        <w:rPr>
          <w:rFonts w:eastAsiaTheme="minorEastAsia"/>
          <w:i/>
          <w:color w:val="000000" w:themeColor="text1"/>
          <w:sz w:val="18"/>
          <w:szCs w:val="20"/>
          <w:lang w:eastAsia="ja-JP"/>
        </w:rPr>
        <w:t>sparsam körning hos förarna och andra sätt att ständigt arbeta för att minska sin energianvändning för transporterna.</w:t>
      </w:r>
    </w:p>
    <w:p w14:paraId="7D5155F8" w14:textId="77777777" w:rsidR="00235BFA" w:rsidRDefault="00916527" w:rsidP="001872B6">
      <w:pPr>
        <w:spacing w:before="60"/>
        <w:ind w:left="714"/>
        <w:rPr>
          <w:rFonts w:eastAsiaTheme="minorEastAsia"/>
          <w:i/>
          <w:color w:val="000000" w:themeColor="text1"/>
          <w:sz w:val="18"/>
          <w:szCs w:val="20"/>
          <w:lang w:eastAsia="ja-JP"/>
        </w:rPr>
      </w:pPr>
      <w:r w:rsidRPr="00C526BE">
        <w:rPr>
          <w:rFonts w:eastAsiaTheme="minorEastAsia"/>
          <w:b/>
          <w:i/>
          <w:color w:val="000000" w:themeColor="text1"/>
          <w:sz w:val="18"/>
          <w:szCs w:val="20"/>
          <w:lang w:eastAsia="ja-JP"/>
        </w:rPr>
        <w:t>Verifiering:</w:t>
      </w:r>
      <w:r w:rsidR="001F090A" w:rsidRPr="00C526BE">
        <w:rPr>
          <w:rFonts w:eastAsiaTheme="minorEastAsia"/>
          <w:i/>
          <w:color w:val="000000" w:themeColor="text1"/>
          <w:sz w:val="18"/>
          <w:szCs w:val="20"/>
          <w:lang w:eastAsia="ja-JP"/>
        </w:rPr>
        <w:t xml:space="preserve"> </w:t>
      </w:r>
      <w:r w:rsidR="001872B6" w:rsidRPr="00C526BE">
        <w:rPr>
          <w:rFonts w:eastAsiaTheme="minorEastAsia"/>
          <w:i/>
          <w:color w:val="000000" w:themeColor="text1"/>
          <w:sz w:val="18"/>
          <w:szCs w:val="20"/>
          <w:lang w:eastAsia="ja-JP"/>
        </w:rPr>
        <w:t>Licenstagare ska tillhandahålla dokument som visar att kravet uppfylls.</w:t>
      </w:r>
      <w:r w:rsidR="001872B6">
        <w:rPr>
          <w:rFonts w:eastAsiaTheme="minorEastAsia"/>
          <w:i/>
          <w:color w:val="000000" w:themeColor="text1"/>
          <w:sz w:val="18"/>
          <w:szCs w:val="20"/>
          <w:lang w:eastAsia="ja-JP"/>
        </w:rPr>
        <w:t xml:space="preserve"> Om </w:t>
      </w:r>
      <w:r w:rsidR="00235BFA" w:rsidRPr="00C526BE">
        <w:rPr>
          <w:rFonts w:eastAsiaTheme="minorEastAsia"/>
          <w:i/>
          <w:color w:val="000000" w:themeColor="text1"/>
          <w:sz w:val="18"/>
          <w:szCs w:val="20"/>
          <w:lang w:eastAsia="ja-JP"/>
        </w:rPr>
        <w:t>Licenstagare</w:t>
      </w:r>
      <w:r w:rsidR="001872B6">
        <w:rPr>
          <w:rFonts w:eastAsiaTheme="minorEastAsia"/>
          <w:i/>
          <w:color w:val="000000" w:themeColor="text1"/>
          <w:sz w:val="18"/>
          <w:szCs w:val="20"/>
          <w:lang w:eastAsia="ja-JP"/>
        </w:rPr>
        <w:t xml:space="preserve">n arbetar enligt </w:t>
      </w:r>
      <w:r w:rsidR="00235BFA" w:rsidRPr="00C526BE">
        <w:rPr>
          <w:rFonts w:eastAsiaTheme="minorEastAsia"/>
          <w:i/>
          <w:color w:val="000000" w:themeColor="text1"/>
          <w:sz w:val="18"/>
          <w:szCs w:val="20"/>
          <w:lang w:eastAsia="ja-JP"/>
        </w:rPr>
        <w:t xml:space="preserve">ett certifierat miljöledningssystem </w:t>
      </w:r>
      <w:r w:rsidR="001872B6">
        <w:rPr>
          <w:rFonts w:eastAsiaTheme="minorEastAsia"/>
          <w:i/>
          <w:color w:val="000000" w:themeColor="text1"/>
          <w:sz w:val="18"/>
          <w:szCs w:val="20"/>
          <w:lang w:eastAsia="ja-JP"/>
        </w:rPr>
        <w:t xml:space="preserve">kan </w:t>
      </w:r>
      <w:r w:rsidR="00235BFA" w:rsidRPr="00C526BE">
        <w:rPr>
          <w:rFonts w:eastAsiaTheme="minorEastAsia"/>
          <w:i/>
          <w:color w:val="000000" w:themeColor="text1"/>
          <w:sz w:val="18"/>
          <w:szCs w:val="20"/>
          <w:lang w:eastAsia="ja-JP"/>
        </w:rPr>
        <w:t>giltigt licensnummer för detta</w:t>
      </w:r>
      <w:r w:rsidR="001872B6">
        <w:rPr>
          <w:rFonts w:eastAsiaTheme="minorEastAsia"/>
          <w:i/>
          <w:color w:val="000000" w:themeColor="text1"/>
          <w:sz w:val="18"/>
          <w:szCs w:val="20"/>
          <w:lang w:eastAsia="ja-JP"/>
        </w:rPr>
        <w:t xml:space="preserve"> visas</w:t>
      </w:r>
      <w:r w:rsidR="00235BFA" w:rsidRPr="00C526BE">
        <w:rPr>
          <w:rFonts w:eastAsiaTheme="minorEastAsia"/>
          <w:i/>
          <w:color w:val="000000" w:themeColor="text1"/>
          <w:sz w:val="18"/>
          <w:szCs w:val="20"/>
          <w:lang w:eastAsia="ja-JP"/>
        </w:rPr>
        <w:t>.</w:t>
      </w:r>
      <w:commentRangeEnd w:id="26"/>
      <w:r w:rsidR="00EC2835">
        <w:rPr>
          <w:rStyle w:val="Kommentarsreferens"/>
        </w:rPr>
        <w:commentReference w:id="26"/>
      </w:r>
    </w:p>
    <w:p w14:paraId="345C0F32" w14:textId="77777777" w:rsidR="00916998" w:rsidRPr="00916998" w:rsidRDefault="00916998" w:rsidP="00C526BE">
      <w:pPr>
        <w:spacing w:before="60"/>
        <w:ind w:left="714"/>
        <w:rPr>
          <w:rFonts w:eastAsiaTheme="minorEastAsia"/>
          <w:i/>
          <w:color w:val="7030A0"/>
          <w:sz w:val="18"/>
          <w:szCs w:val="20"/>
          <w:lang w:eastAsia="ja-JP"/>
        </w:rPr>
      </w:pPr>
    </w:p>
    <w:p w14:paraId="4ABFADA2" w14:textId="77777777" w:rsidR="00B605F8" w:rsidRPr="00D315CF" w:rsidRDefault="00B605F8" w:rsidP="00B605F8">
      <w:pPr>
        <w:pStyle w:val="Rubrik2"/>
      </w:pPr>
      <w:bookmarkStart w:id="27" w:name="_Toc8992697"/>
      <w:r w:rsidRPr="00D315CF">
        <w:t>Miljö</w:t>
      </w:r>
      <w:r>
        <w:t>utbildning</w:t>
      </w:r>
      <w:bookmarkEnd w:id="27"/>
    </w:p>
    <w:p w14:paraId="3674E9BB" w14:textId="77777777" w:rsidR="009C2E16" w:rsidRPr="005C3596" w:rsidRDefault="007249DD" w:rsidP="005C3596">
      <w:pPr>
        <w:ind w:left="714"/>
        <w:rPr>
          <w:i/>
          <w:color w:val="FF0000"/>
          <w:sz w:val="20"/>
          <w:szCs w:val="20"/>
        </w:rPr>
      </w:pPr>
      <w:commentRangeStart w:id="28"/>
      <w:r>
        <w:rPr>
          <w:color w:val="000000" w:themeColor="text1"/>
          <w:sz w:val="20"/>
          <w:szCs w:val="20"/>
        </w:rPr>
        <w:t>Kravet omfattar alla förare/all personal som i sitt dagliga arbete möter resenär inom den miljömärkta tjänsten. Dessa ska</w:t>
      </w:r>
      <w:r w:rsidR="00B605F8" w:rsidRPr="00C526BE">
        <w:rPr>
          <w:color w:val="000000" w:themeColor="text1"/>
          <w:sz w:val="20"/>
          <w:szCs w:val="20"/>
        </w:rPr>
        <w:t xml:space="preserve"> ha</w:t>
      </w:r>
      <w:r w:rsidR="00545CC7" w:rsidRPr="00C526BE">
        <w:rPr>
          <w:color w:val="000000" w:themeColor="text1"/>
          <w:sz w:val="20"/>
          <w:szCs w:val="20"/>
        </w:rPr>
        <w:t xml:space="preserve"> grundläggande kunskap om </w:t>
      </w:r>
      <w:r w:rsidR="00E53C74" w:rsidRPr="00C526BE">
        <w:rPr>
          <w:color w:val="000000" w:themeColor="text1"/>
          <w:sz w:val="20"/>
          <w:szCs w:val="20"/>
        </w:rPr>
        <w:t xml:space="preserve">vad </w:t>
      </w:r>
      <w:r w:rsidR="00C35348" w:rsidRPr="00C526BE">
        <w:rPr>
          <w:color w:val="000000" w:themeColor="text1"/>
          <w:sz w:val="20"/>
          <w:szCs w:val="20"/>
        </w:rPr>
        <w:t>resetjänst</w:t>
      </w:r>
      <w:r w:rsidR="005B0FA6">
        <w:rPr>
          <w:color w:val="000000" w:themeColor="text1"/>
          <w:sz w:val="20"/>
          <w:szCs w:val="20"/>
        </w:rPr>
        <w:t>en</w:t>
      </w:r>
      <w:r w:rsidR="00545CC7" w:rsidRPr="00C526BE">
        <w:rPr>
          <w:color w:val="000000" w:themeColor="text1"/>
          <w:sz w:val="20"/>
          <w:szCs w:val="20"/>
        </w:rPr>
        <w:t xml:space="preserve"> de arbetar med har för miljöpåverkan samt vilka krav som ställs på </w:t>
      </w:r>
      <w:r w:rsidR="00C35348" w:rsidRPr="00C526BE">
        <w:rPr>
          <w:color w:val="000000" w:themeColor="text1"/>
          <w:sz w:val="20"/>
          <w:szCs w:val="20"/>
        </w:rPr>
        <w:t>denna</w:t>
      </w:r>
      <w:r w:rsidR="00545CC7" w:rsidRPr="00C526BE">
        <w:rPr>
          <w:color w:val="000000" w:themeColor="text1"/>
          <w:sz w:val="20"/>
          <w:szCs w:val="20"/>
        </w:rPr>
        <w:t xml:space="preserve"> för att leva upp till </w:t>
      </w:r>
      <w:r w:rsidR="00C35348" w:rsidRPr="00C526BE">
        <w:rPr>
          <w:color w:val="000000" w:themeColor="text1"/>
          <w:sz w:val="20"/>
          <w:szCs w:val="20"/>
        </w:rPr>
        <w:t xml:space="preserve">miljömärkningen </w:t>
      </w:r>
      <w:r w:rsidR="00545CC7" w:rsidRPr="00C526BE">
        <w:rPr>
          <w:color w:val="000000" w:themeColor="text1"/>
          <w:sz w:val="20"/>
          <w:szCs w:val="20"/>
        </w:rPr>
        <w:t>Bra Miljöval</w:t>
      </w:r>
      <w:commentRangeEnd w:id="28"/>
      <w:r w:rsidR="00EC2835">
        <w:rPr>
          <w:rStyle w:val="Kommentarsreferens"/>
        </w:rPr>
        <w:commentReference w:id="28"/>
      </w:r>
      <w:r w:rsidR="009C2E16" w:rsidRPr="00C526BE">
        <w:rPr>
          <w:color w:val="000000" w:themeColor="text1"/>
          <w:sz w:val="20"/>
          <w:szCs w:val="20"/>
        </w:rPr>
        <w:t>.</w:t>
      </w:r>
    </w:p>
    <w:p w14:paraId="3E378885" w14:textId="77777777" w:rsidR="00545CC7" w:rsidRPr="00C526BE" w:rsidRDefault="009C2E16" w:rsidP="00790506">
      <w:pPr>
        <w:spacing w:before="120"/>
        <w:ind w:left="714"/>
        <w:rPr>
          <w:color w:val="000000" w:themeColor="text1"/>
          <w:sz w:val="20"/>
          <w:szCs w:val="20"/>
        </w:rPr>
      </w:pPr>
      <w:r w:rsidRPr="00C526BE">
        <w:rPr>
          <w:color w:val="000000" w:themeColor="text1"/>
          <w:sz w:val="20"/>
          <w:szCs w:val="20"/>
        </w:rPr>
        <w:t>Följande ska förare/personal känna till efter genomgången utbildning:</w:t>
      </w:r>
    </w:p>
    <w:p w14:paraId="737D2B22" w14:textId="77777777" w:rsidR="009C2E16" w:rsidRPr="00C526BE" w:rsidRDefault="00297D4F" w:rsidP="00790506">
      <w:pPr>
        <w:ind w:left="714"/>
        <w:rPr>
          <w:color w:val="000000" w:themeColor="text1"/>
          <w:sz w:val="20"/>
          <w:szCs w:val="20"/>
        </w:rPr>
      </w:pPr>
      <w:r w:rsidRPr="00C526BE">
        <w:rPr>
          <w:color w:val="000000" w:themeColor="text1"/>
          <w:sz w:val="20"/>
          <w:szCs w:val="20"/>
        </w:rPr>
        <w:t>1.</w:t>
      </w:r>
      <w:r w:rsidR="009C2E16" w:rsidRPr="00C526BE">
        <w:rPr>
          <w:color w:val="000000" w:themeColor="text1"/>
          <w:sz w:val="20"/>
          <w:szCs w:val="20"/>
        </w:rPr>
        <w:t xml:space="preserve"> Tjänstens främsta miljöpåverkan</w:t>
      </w:r>
    </w:p>
    <w:p w14:paraId="23ECA8DF" w14:textId="77777777" w:rsidR="009C2E16" w:rsidRPr="00C526BE" w:rsidRDefault="00297D4F" w:rsidP="005C3596">
      <w:pPr>
        <w:ind w:left="993" w:hanging="279"/>
        <w:rPr>
          <w:color w:val="000000" w:themeColor="text1"/>
          <w:sz w:val="20"/>
          <w:szCs w:val="20"/>
        </w:rPr>
      </w:pPr>
      <w:r w:rsidRPr="00C526BE">
        <w:rPr>
          <w:color w:val="000000" w:themeColor="text1"/>
          <w:sz w:val="20"/>
          <w:szCs w:val="20"/>
        </w:rPr>
        <w:t>2.</w:t>
      </w:r>
      <w:r w:rsidR="009C2E16" w:rsidRPr="00C526BE">
        <w:rPr>
          <w:color w:val="000000" w:themeColor="text1"/>
          <w:sz w:val="20"/>
          <w:szCs w:val="20"/>
        </w:rPr>
        <w:t xml:space="preserve"> Kraven som ställs på Tjänsten för att leva upp till Bra Miljöval (inte exakta gränsvärden, utan vad</w:t>
      </w:r>
      <w:r w:rsidR="005C3596">
        <w:rPr>
          <w:color w:val="000000" w:themeColor="text1"/>
          <w:sz w:val="20"/>
          <w:szCs w:val="20"/>
        </w:rPr>
        <w:t xml:space="preserve"> </w:t>
      </w:r>
      <w:r w:rsidR="009C2E16" w:rsidRPr="00C526BE">
        <w:rPr>
          <w:color w:val="000000" w:themeColor="text1"/>
          <w:sz w:val="20"/>
          <w:szCs w:val="20"/>
        </w:rPr>
        <w:t>kraven omfattar)</w:t>
      </w:r>
    </w:p>
    <w:p w14:paraId="49172DAE" w14:textId="77777777" w:rsidR="009C2E16" w:rsidRPr="00C526BE" w:rsidRDefault="00297D4F" w:rsidP="005C3596">
      <w:pPr>
        <w:ind w:left="993" w:hanging="279"/>
        <w:rPr>
          <w:color w:val="000000" w:themeColor="text1"/>
          <w:sz w:val="20"/>
          <w:szCs w:val="20"/>
        </w:rPr>
      </w:pPr>
      <w:r w:rsidRPr="00C526BE">
        <w:rPr>
          <w:color w:val="000000" w:themeColor="text1"/>
          <w:sz w:val="20"/>
          <w:szCs w:val="20"/>
        </w:rPr>
        <w:t>3.</w:t>
      </w:r>
      <w:r w:rsidR="009C2E16" w:rsidRPr="00C526BE">
        <w:rPr>
          <w:color w:val="000000" w:themeColor="text1"/>
          <w:sz w:val="20"/>
          <w:szCs w:val="20"/>
        </w:rPr>
        <w:t xml:space="preserve"> </w:t>
      </w:r>
      <w:commentRangeStart w:id="29"/>
      <w:r w:rsidR="00CE67FC" w:rsidRPr="00C526BE">
        <w:rPr>
          <w:color w:val="000000" w:themeColor="text1"/>
          <w:sz w:val="20"/>
          <w:szCs w:val="20"/>
        </w:rPr>
        <w:t>A</w:t>
      </w:r>
      <w:r w:rsidR="009C2E16" w:rsidRPr="00C526BE">
        <w:rPr>
          <w:color w:val="000000" w:themeColor="text1"/>
          <w:sz w:val="20"/>
          <w:szCs w:val="20"/>
        </w:rPr>
        <w:t xml:space="preserve">tt det varje år kontrolleras att </w:t>
      </w:r>
      <w:r w:rsidR="00CE67FC" w:rsidRPr="00C526BE">
        <w:rPr>
          <w:color w:val="000000" w:themeColor="text1"/>
          <w:sz w:val="20"/>
          <w:szCs w:val="20"/>
        </w:rPr>
        <w:t>Licenstagaren</w:t>
      </w:r>
      <w:r w:rsidR="009C2E16" w:rsidRPr="00C526BE">
        <w:rPr>
          <w:color w:val="000000" w:themeColor="text1"/>
          <w:sz w:val="20"/>
          <w:szCs w:val="20"/>
        </w:rPr>
        <w:t xml:space="preserve"> lever upp till kraven och </w:t>
      </w:r>
      <w:r w:rsidR="00CE67FC" w:rsidRPr="00C526BE">
        <w:rPr>
          <w:color w:val="000000" w:themeColor="text1"/>
          <w:sz w:val="20"/>
          <w:szCs w:val="20"/>
        </w:rPr>
        <w:t xml:space="preserve">att de granskas </w:t>
      </w:r>
      <w:r w:rsidR="009C2E16" w:rsidRPr="00C526BE">
        <w:rPr>
          <w:color w:val="000000" w:themeColor="text1"/>
          <w:sz w:val="20"/>
          <w:szCs w:val="20"/>
        </w:rPr>
        <w:t xml:space="preserve">av </w:t>
      </w:r>
      <w:r w:rsidR="00CE67FC" w:rsidRPr="00C526BE">
        <w:rPr>
          <w:color w:val="000000" w:themeColor="text1"/>
          <w:sz w:val="20"/>
          <w:szCs w:val="20"/>
        </w:rPr>
        <w:t>extern</w:t>
      </w:r>
      <w:r w:rsidR="005C3596">
        <w:rPr>
          <w:color w:val="000000" w:themeColor="text1"/>
          <w:sz w:val="20"/>
          <w:szCs w:val="20"/>
        </w:rPr>
        <w:t xml:space="preserve"> </w:t>
      </w:r>
      <w:r w:rsidR="009C2E16" w:rsidRPr="00C526BE">
        <w:rPr>
          <w:color w:val="000000" w:themeColor="text1"/>
          <w:sz w:val="20"/>
          <w:szCs w:val="20"/>
        </w:rPr>
        <w:t>revisor samt Naturskyddsföreningen</w:t>
      </w:r>
      <w:commentRangeEnd w:id="29"/>
      <w:r w:rsidR="00283C2A">
        <w:rPr>
          <w:rStyle w:val="Kommentarsreferens"/>
        </w:rPr>
        <w:commentReference w:id="29"/>
      </w:r>
    </w:p>
    <w:p w14:paraId="19404EAB" w14:textId="77777777" w:rsidR="009C2E16" w:rsidRPr="00C526BE" w:rsidRDefault="00297D4F" w:rsidP="00790506">
      <w:pPr>
        <w:ind w:left="714"/>
        <w:rPr>
          <w:color w:val="000000" w:themeColor="text1"/>
          <w:sz w:val="20"/>
          <w:szCs w:val="20"/>
        </w:rPr>
      </w:pPr>
      <w:r w:rsidRPr="00C526BE">
        <w:rPr>
          <w:color w:val="000000" w:themeColor="text1"/>
          <w:sz w:val="20"/>
          <w:szCs w:val="20"/>
        </w:rPr>
        <w:t>4.</w:t>
      </w:r>
      <w:r w:rsidR="009C2E16" w:rsidRPr="00C526BE">
        <w:rPr>
          <w:color w:val="000000" w:themeColor="text1"/>
          <w:sz w:val="20"/>
          <w:szCs w:val="20"/>
        </w:rPr>
        <w:t xml:space="preserve"> </w:t>
      </w:r>
      <w:r w:rsidR="00CE67FC" w:rsidRPr="00C526BE">
        <w:rPr>
          <w:color w:val="000000" w:themeColor="text1"/>
          <w:sz w:val="20"/>
          <w:szCs w:val="20"/>
        </w:rPr>
        <w:t>A</w:t>
      </w:r>
      <w:r w:rsidR="009C2E16" w:rsidRPr="00C526BE">
        <w:rPr>
          <w:color w:val="000000" w:themeColor="text1"/>
          <w:sz w:val="20"/>
          <w:szCs w:val="20"/>
        </w:rPr>
        <w:t>tt det är Naturskyddsföreningen som står bakom Bra Miljöval</w:t>
      </w:r>
    </w:p>
    <w:p w14:paraId="5316C385" w14:textId="77777777" w:rsidR="009C2E16" w:rsidRPr="00C526BE" w:rsidRDefault="00297D4F" w:rsidP="00563FF0">
      <w:pPr>
        <w:spacing w:before="120"/>
        <w:ind w:left="714"/>
        <w:rPr>
          <w:color w:val="000000" w:themeColor="text1"/>
          <w:sz w:val="20"/>
          <w:szCs w:val="20"/>
        </w:rPr>
      </w:pPr>
      <w:commentRangeStart w:id="30"/>
      <w:r w:rsidRPr="00C526BE">
        <w:rPr>
          <w:color w:val="000000" w:themeColor="text1"/>
          <w:sz w:val="20"/>
          <w:szCs w:val="20"/>
        </w:rPr>
        <w:t>För punkt 1</w:t>
      </w:r>
      <w:r w:rsidR="001F74E5" w:rsidRPr="00C526BE">
        <w:rPr>
          <w:color w:val="000000" w:themeColor="text1"/>
          <w:sz w:val="20"/>
          <w:szCs w:val="20"/>
        </w:rPr>
        <w:t xml:space="preserve"> används</w:t>
      </w:r>
      <w:r w:rsidRPr="00C526BE">
        <w:rPr>
          <w:color w:val="000000" w:themeColor="text1"/>
          <w:sz w:val="20"/>
          <w:szCs w:val="20"/>
        </w:rPr>
        <w:t xml:space="preserve"> företagets egen information</w:t>
      </w:r>
      <w:r w:rsidR="00263D60" w:rsidRPr="00C526BE">
        <w:rPr>
          <w:color w:val="000000" w:themeColor="text1"/>
          <w:sz w:val="20"/>
          <w:szCs w:val="20"/>
        </w:rPr>
        <w:t>.</w:t>
      </w:r>
      <w:r w:rsidR="00563FF0">
        <w:rPr>
          <w:color w:val="000000" w:themeColor="text1"/>
          <w:sz w:val="20"/>
          <w:szCs w:val="20"/>
        </w:rPr>
        <w:t xml:space="preserve"> </w:t>
      </w:r>
      <w:r w:rsidRPr="00C526BE">
        <w:rPr>
          <w:color w:val="000000" w:themeColor="text1"/>
          <w:sz w:val="20"/>
          <w:szCs w:val="20"/>
        </w:rPr>
        <w:t>Som stöd för punkt 2</w:t>
      </w:r>
      <w:r w:rsidR="00263D60" w:rsidRPr="00C526BE">
        <w:rPr>
          <w:color w:val="000000" w:themeColor="text1"/>
          <w:sz w:val="20"/>
          <w:szCs w:val="20"/>
        </w:rPr>
        <w:t>, 3 och 4</w:t>
      </w:r>
      <w:r w:rsidRPr="00C526BE">
        <w:rPr>
          <w:color w:val="000000" w:themeColor="text1"/>
          <w:sz w:val="20"/>
          <w:szCs w:val="20"/>
        </w:rPr>
        <w:t xml:space="preserve"> kan Powerpoint från Naturskyddsföreningen eller Naturskyddsföreningens hemsida </w:t>
      </w:r>
      <w:r w:rsidR="00263D60" w:rsidRPr="00C526BE">
        <w:rPr>
          <w:color w:val="000000" w:themeColor="text1"/>
          <w:sz w:val="20"/>
          <w:szCs w:val="20"/>
        </w:rPr>
        <w:t>med fakta om Bra Miljöval och Naturskyddsföreningen användas.</w:t>
      </w:r>
      <w:commentRangeEnd w:id="30"/>
      <w:r w:rsidR="00C23F50">
        <w:rPr>
          <w:rStyle w:val="Kommentarsreferens"/>
        </w:rPr>
        <w:commentReference w:id="30"/>
      </w:r>
    </w:p>
    <w:p w14:paraId="2B57B782" w14:textId="77777777" w:rsidR="007249DD" w:rsidRPr="00C526BE" w:rsidRDefault="007249DD" w:rsidP="007249DD">
      <w:pPr>
        <w:spacing w:before="60"/>
        <w:ind w:left="714"/>
        <w:rPr>
          <w:color w:val="000000" w:themeColor="text1"/>
          <w:sz w:val="20"/>
          <w:szCs w:val="20"/>
        </w:rPr>
      </w:pPr>
      <w:r>
        <w:rPr>
          <w:color w:val="000000" w:themeColor="text1"/>
          <w:sz w:val="20"/>
          <w:szCs w:val="20"/>
        </w:rPr>
        <w:t>Förarna/personalen</w:t>
      </w:r>
      <w:r w:rsidRPr="00C526BE">
        <w:rPr>
          <w:color w:val="000000" w:themeColor="text1"/>
          <w:sz w:val="20"/>
          <w:szCs w:val="20"/>
        </w:rPr>
        <w:t xml:space="preserve"> ska genomgå utbildningen minst en gång</w:t>
      </w:r>
      <w:r w:rsidR="00EF6ED9">
        <w:rPr>
          <w:color w:val="000000" w:themeColor="text1"/>
          <w:sz w:val="20"/>
          <w:szCs w:val="20"/>
        </w:rPr>
        <w:t xml:space="preserve"> och inom ett år </w:t>
      </w:r>
      <w:r w:rsidR="00147CE5">
        <w:rPr>
          <w:color w:val="000000" w:themeColor="text1"/>
          <w:sz w:val="20"/>
          <w:szCs w:val="20"/>
        </w:rPr>
        <w:t xml:space="preserve">från </w:t>
      </w:r>
      <w:r w:rsidR="00147CE5" w:rsidRPr="00147CE5">
        <w:rPr>
          <w:color w:val="000000" w:themeColor="text1"/>
          <w:sz w:val="20"/>
          <w:szCs w:val="20"/>
        </w:rPr>
        <w:t>det att Licenstagaren ingått avtal med Naturskyddsföreningen om att uppfylla de nya kriterierna</w:t>
      </w:r>
      <w:r w:rsidR="00147CE5">
        <w:rPr>
          <w:color w:val="000000" w:themeColor="text1"/>
          <w:sz w:val="20"/>
          <w:szCs w:val="20"/>
        </w:rPr>
        <w:t>.</w:t>
      </w:r>
      <w:r w:rsidRPr="00C526BE">
        <w:rPr>
          <w:color w:val="000000" w:themeColor="text1"/>
          <w:sz w:val="20"/>
          <w:szCs w:val="20"/>
        </w:rPr>
        <w:t xml:space="preserve"> </w:t>
      </w:r>
      <w:r w:rsidR="001204FB">
        <w:rPr>
          <w:color w:val="000000" w:themeColor="text1"/>
          <w:sz w:val="20"/>
          <w:szCs w:val="20"/>
        </w:rPr>
        <w:t xml:space="preserve">Kravet omfattar </w:t>
      </w:r>
      <w:r w:rsidR="000C4DF8">
        <w:rPr>
          <w:color w:val="000000" w:themeColor="text1"/>
          <w:sz w:val="20"/>
          <w:szCs w:val="20"/>
        </w:rPr>
        <w:t>all</w:t>
      </w:r>
      <w:r w:rsidR="00C802A3">
        <w:rPr>
          <w:color w:val="000000" w:themeColor="text1"/>
          <w:sz w:val="20"/>
          <w:szCs w:val="20"/>
        </w:rPr>
        <w:t xml:space="preserve"> </w:t>
      </w:r>
      <w:r w:rsidR="001204FB">
        <w:rPr>
          <w:color w:val="000000" w:themeColor="text1"/>
          <w:sz w:val="20"/>
          <w:szCs w:val="20"/>
        </w:rPr>
        <w:t>förare/personal som</w:t>
      </w:r>
      <w:ins w:id="31" w:author="Larsson, Fredrik" w:date="2019-06-26T15:19:00Z">
        <w:r w:rsidR="005B2FBB">
          <w:rPr>
            <w:color w:val="000000" w:themeColor="text1"/>
            <w:sz w:val="20"/>
            <w:szCs w:val="20"/>
          </w:rPr>
          <w:t xml:space="preserve"> är tillsvidareanställda. </w:t>
        </w:r>
      </w:ins>
      <w:del w:id="32" w:author="Larsson, Fredrik" w:date="2019-06-26T15:19:00Z">
        <w:r w:rsidR="001204FB" w:rsidDel="005B2FBB">
          <w:rPr>
            <w:color w:val="000000" w:themeColor="text1"/>
            <w:sz w:val="20"/>
            <w:szCs w:val="20"/>
          </w:rPr>
          <w:delText xml:space="preserve"> </w:delText>
        </w:r>
        <w:commentRangeStart w:id="33"/>
        <w:r w:rsidR="001204FB" w:rsidRPr="001204FB" w:rsidDel="005B2FBB">
          <w:rPr>
            <w:color w:val="FF0000"/>
            <w:sz w:val="20"/>
            <w:szCs w:val="20"/>
          </w:rPr>
          <w:delText xml:space="preserve">har en planerad arbetstid </w:delText>
        </w:r>
        <w:r w:rsidR="001E503D" w:rsidDel="005B2FBB">
          <w:rPr>
            <w:color w:val="FF0000"/>
            <w:sz w:val="20"/>
            <w:szCs w:val="20"/>
          </w:rPr>
          <w:delText xml:space="preserve">omfattande minst </w:delText>
        </w:r>
        <w:r w:rsidR="001E503D" w:rsidRPr="001E503D" w:rsidDel="005B2FBB">
          <w:rPr>
            <w:i/>
            <w:color w:val="FF0000"/>
            <w:sz w:val="20"/>
            <w:szCs w:val="20"/>
          </w:rPr>
          <w:delText>X timmar per månad</w:delText>
        </w:r>
      </w:del>
      <w:r w:rsidR="001E503D">
        <w:rPr>
          <w:color w:val="FF0000"/>
          <w:sz w:val="20"/>
          <w:szCs w:val="20"/>
        </w:rPr>
        <w:t>?</w:t>
      </w:r>
      <w:r w:rsidR="001204FB" w:rsidRPr="001204FB">
        <w:rPr>
          <w:color w:val="FF0000"/>
          <w:sz w:val="20"/>
          <w:szCs w:val="20"/>
        </w:rPr>
        <w:t xml:space="preserve"> </w:t>
      </w:r>
      <w:r w:rsidRPr="00C526BE">
        <w:rPr>
          <w:color w:val="000000" w:themeColor="text1"/>
          <w:sz w:val="20"/>
          <w:szCs w:val="20"/>
        </w:rPr>
        <w:t xml:space="preserve">Utbildningen </w:t>
      </w:r>
      <w:commentRangeEnd w:id="33"/>
      <w:r w:rsidR="005B2FBB">
        <w:rPr>
          <w:rStyle w:val="Kommentarsreferens"/>
        </w:rPr>
        <w:commentReference w:id="33"/>
      </w:r>
      <w:r w:rsidRPr="00C526BE">
        <w:rPr>
          <w:color w:val="000000" w:themeColor="text1"/>
          <w:sz w:val="20"/>
          <w:szCs w:val="20"/>
        </w:rPr>
        <w:t>kan genomföras på det sätt som passar Licenstagaren bäst</w:t>
      </w:r>
      <w:r w:rsidR="00147CE5">
        <w:rPr>
          <w:color w:val="000000" w:themeColor="text1"/>
          <w:sz w:val="20"/>
          <w:szCs w:val="20"/>
        </w:rPr>
        <w:t xml:space="preserve"> (t ex </w:t>
      </w:r>
      <w:r w:rsidR="001E503D">
        <w:rPr>
          <w:color w:val="000000" w:themeColor="text1"/>
          <w:sz w:val="20"/>
          <w:szCs w:val="20"/>
        </w:rPr>
        <w:t>fysiskt möte, digitalt)</w:t>
      </w:r>
    </w:p>
    <w:p w14:paraId="5F27C92C" w14:textId="77777777" w:rsidR="00E53C74" w:rsidRPr="00147CE5" w:rsidRDefault="00E53C74" w:rsidP="00AE263F">
      <w:pPr>
        <w:spacing w:before="60"/>
        <w:ind w:left="714"/>
        <w:rPr>
          <w:i/>
          <w:color w:val="000000" w:themeColor="text1"/>
          <w:sz w:val="18"/>
          <w:szCs w:val="20"/>
        </w:rPr>
      </w:pPr>
      <w:r w:rsidRPr="00147CE5">
        <w:rPr>
          <w:i/>
          <w:color w:val="000000" w:themeColor="text1"/>
          <w:sz w:val="18"/>
          <w:szCs w:val="20"/>
        </w:rPr>
        <w:t>Undantag</w:t>
      </w:r>
      <w:r w:rsidR="003E16A1" w:rsidRPr="00147CE5">
        <w:rPr>
          <w:i/>
          <w:color w:val="000000" w:themeColor="text1"/>
          <w:sz w:val="18"/>
          <w:szCs w:val="20"/>
        </w:rPr>
        <w:t>:</w:t>
      </w:r>
      <w:r w:rsidR="00A16BA8" w:rsidRPr="00147CE5">
        <w:rPr>
          <w:i/>
          <w:color w:val="000000" w:themeColor="text1"/>
          <w:sz w:val="18"/>
          <w:szCs w:val="20"/>
        </w:rPr>
        <w:t xml:space="preserve"> </w:t>
      </w:r>
      <w:r w:rsidR="00263D60" w:rsidRPr="00147CE5">
        <w:rPr>
          <w:i/>
          <w:color w:val="000000" w:themeColor="text1"/>
          <w:sz w:val="18"/>
          <w:szCs w:val="20"/>
        </w:rPr>
        <w:t>I</w:t>
      </w:r>
      <w:r w:rsidRPr="00147CE5">
        <w:rPr>
          <w:i/>
          <w:color w:val="000000" w:themeColor="text1"/>
          <w:sz w:val="18"/>
          <w:szCs w:val="20"/>
        </w:rPr>
        <w:t xml:space="preserve"> de fall </w:t>
      </w:r>
      <w:r w:rsidR="001204FB" w:rsidRPr="00147CE5">
        <w:rPr>
          <w:i/>
          <w:color w:val="000000" w:themeColor="text1"/>
          <w:sz w:val="18"/>
          <w:szCs w:val="20"/>
        </w:rPr>
        <w:t>Licenstagare har</w:t>
      </w:r>
      <w:r w:rsidRPr="00147CE5">
        <w:rPr>
          <w:i/>
          <w:color w:val="000000" w:themeColor="text1"/>
          <w:sz w:val="18"/>
          <w:szCs w:val="20"/>
        </w:rPr>
        <w:t xml:space="preserve"> </w:t>
      </w:r>
      <w:r w:rsidR="001204FB" w:rsidRPr="00147CE5">
        <w:rPr>
          <w:i/>
          <w:color w:val="000000" w:themeColor="text1"/>
          <w:sz w:val="18"/>
          <w:szCs w:val="20"/>
        </w:rPr>
        <w:t xml:space="preserve">pågående avtal med </w:t>
      </w:r>
      <w:r w:rsidRPr="00147CE5">
        <w:rPr>
          <w:i/>
          <w:color w:val="000000" w:themeColor="text1"/>
          <w:sz w:val="18"/>
          <w:szCs w:val="20"/>
        </w:rPr>
        <w:t>underleverantörer där kravet inte kan införas direkt</w:t>
      </w:r>
      <w:r w:rsidR="001204FB" w:rsidRPr="00147CE5">
        <w:rPr>
          <w:i/>
          <w:color w:val="000000" w:themeColor="text1"/>
          <w:sz w:val="18"/>
          <w:szCs w:val="20"/>
        </w:rPr>
        <w:t xml:space="preserve"> </w:t>
      </w:r>
      <w:r w:rsidRPr="00147CE5">
        <w:rPr>
          <w:i/>
          <w:color w:val="000000" w:themeColor="text1"/>
          <w:sz w:val="18"/>
          <w:szCs w:val="20"/>
        </w:rPr>
        <w:t>ska kravet införas i alla nya avtal. Licenstagare ska redovisa dessa undantag</w:t>
      </w:r>
      <w:r w:rsidR="00DF0D85" w:rsidRPr="00147CE5">
        <w:rPr>
          <w:i/>
          <w:color w:val="000000" w:themeColor="text1"/>
          <w:sz w:val="18"/>
          <w:szCs w:val="20"/>
        </w:rPr>
        <w:t>, dess omfattning</w:t>
      </w:r>
      <w:r w:rsidRPr="00147CE5">
        <w:rPr>
          <w:i/>
          <w:color w:val="000000" w:themeColor="text1"/>
          <w:sz w:val="18"/>
          <w:szCs w:val="20"/>
        </w:rPr>
        <w:t xml:space="preserve"> och när </w:t>
      </w:r>
      <w:r w:rsidR="00DF0D85" w:rsidRPr="00147CE5">
        <w:rPr>
          <w:i/>
          <w:color w:val="000000" w:themeColor="text1"/>
          <w:sz w:val="18"/>
          <w:szCs w:val="20"/>
        </w:rPr>
        <w:t>kraven kan införas.</w:t>
      </w:r>
      <w:r w:rsidR="001204FB" w:rsidRPr="00147CE5">
        <w:rPr>
          <w:i/>
          <w:color w:val="000000" w:themeColor="text1"/>
          <w:sz w:val="18"/>
          <w:szCs w:val="20"/>
        </w:rPr>
        <w:t xml:space="preserve"> Undantaget får dock gälla</w:t>
      </w:r>
      <w:r w:rsidR="00147CE5" w:rsidRPr="00147CE5">
        <w:rPr>
          <w:i/>
          <w:color w:val="000000" w:themeColor="text1"/>
          <w:sz w:val="18"/>
          <w:szCs w:val="20"/>
        </w:rPr>
        <w:t xml:space="preserve"> under</w:t>
      </w:r>
      <w:r w:rsidR="001204FB" w:rsidRPr="00147CE5">
        <w:rPr>
          <w:i/>
          <w:color w:val="000000" w:themeColor="text1"/>
          <w:sz w:val="18"/>
          <w:szCs w:val="20"/>
        </w:rPr>
        <w:t xml:space="preserve"> maximalt </w:t>
      </w:r>
      <w:r w:rsidR="001204FB" w:rsidRPr="00147CE5">
        <w:rPr>
          <w:i/>
          <w:color w:val="FF0000"/>
          <w:sz w:val="18"/>
          <w:szCs w:val="20"/>
        </w:rPr>
        <w:t>2 år</w:t>
      </w:r>
      <w:r w:rsidR="00147CE5" w:rsidRPr="00147CE5">
        <w:rPr>
          <w:i/>
          <w:color w:val="FF0000"/>
          <w:sz w:val="18"/>
          <w:szCs w:val="20"/>
        </w:rPr>
        <w:t>?</w:t>
      </w:r>
      <w:r w:rsidR="001204FB" w:rsidRPr="00147CE5">
        <w:rPr>
          <w:i/>
          <w:color w:val="FF0000"/>
          <w:sz w:val="18"/>
          <w:szCs w:val="20"/>
        </w:rPr>
        <w:t xml:space="preserve"> </w:t>
      </w:r>
      <w:r w:rsidR="001204FB" w:rsidRPr="00147CE5">
        <w:rPr>
          <w:i/>
          <w:color w:val="000000" w:themeColor="text1"/>
          <w:sz w:val="18"/>
          <w:szCs w:val="20"/>
        </w:rPr>
        <w:t>från det att Licenstagaren ingått avtal med Naturskydds</w:t>
      </w:r>
      <w:r w:rsidR="009C06E2" w:rsidRPr="00147CE5">
        <w:rPr>
          <w:i/>
          <w:color w:val="000000" w:themeColor="text1"/>
          <w:sz w:val="18"/>
          <w:szCs w:val="20"/>
        </w:rPr>
        <w:t>-</w:t>
      </w:r>
      <w:r w:rsidR="001204FB" w:rsidRPr="00147CE5">
        <w:rPr>
          <w:i/>
          <w:color w:val="000000" w:themeColor="text1"/>
          <w:sz w:val="18"/>
          <w:szCs w:val="20"/>
        </w:rPr>
        <w:t xml:space="preserve">föreningen om att uppfylla de nya kriterierna. Undantaget omfattar främst aktörer som </w:t>
      </w:r>
      <w:r w:rsidR="00147CE5">
        <w:rPr>
          <w:i/>
          <w:color w:val="000000" w:themeColor="text1"/>
          <w:sz w:val="18"/>
          <w:szCs w:val="20"/>
        </w:rPr>
        <w:t>offentligt ägda kollektivtrafikbolag</w:t>
      </w:r>
      <w:r w:rsidR="001204FB" w:rsidRPr="00147CE5">
        <w:rPr>
          <w:i/>
          <w:color w:val="000000" w:themeColor="text1"/>
          <w:sz w:val="18"/>
          <w:szCs w:val="20"/>
        </w:rPr>
        <w:t>.</w:t>
      </w:r>
    </w:p>
    <w:p w14:paraId="145D79C0" w14:textId="77777777" w:rsidR="00B605F8" w:rsidRPr="00E53C74" w:rsidRDefault="00B605F8" w:rsidP="00C526BE">
      <w:pPr>
        <w:pStyle w:val="Liststycke"/>
        <w:widowControl w:val="0"/>
        <w:tabs>
          <w:tab w:val="left" w:pos="284"/>
          <w:tab w:val="left" w:pos="644"/>
        </w:tabs>
        <w:autoSpaceDE w:val="0"/>
        <w:autoSpaceDN w:val="0"/>
        <w:adjustRightInd w:val="0"/>
        <w:spacing w:before="60" w:beforeAutospacing="0" w:after="0" w:afterAutospacing="0"/>
        <w:ind w:left="720"/>
        <w:rPr>
          <w:i/>
          <w:color w:val="000000" w:themeColor="text1"/>
          <w:sz w:val="18"/>
        </w:rPr>
      </w:pPr>
      <w:r w:rsidRPr="005E5D20">
        <w:rPr>
          <w:b/>
          <w:i/>
          <w:color w:val="000000" w:themeColor="text1"/>
          <w:sz w:val="18"/>
        </w:rPr>
        <w:t>Motivering:</w:t>
      </w:r>
      <w:r>
        <w:rPr>
          <w:b/>
          <w:i/>
          <w:color w:val="000000" w:themeColor="text1"/>
          <w:sz w:val="18"/>
        </w:rPr>
        <w:t xml:space="preserve"> </w:t>
      </w:r>
      <w:r w:rsidR="001F090A">
        <w:rPr>
          <w:i/>
          <w:color w:val="000000" w:themeColor="text1"/>
          <w:sz w:val="18"/>
        </w:rPr>
        <w:t>E</w:t>
      </w:r>
      <w:r w:rsidRPr="00B605F8">
        <w:rPr>
          <w:i/>
          <w:color w:val="000000" w:themeColor="text1"/>
          <w:sz w:val="18"/>
        </w:rPr>
        <w:t xml:space="preserve">n kund </w:t>
      </w:r>
      <w:r>
        <w:rPr>
          <w:i/>
          <w:color w:val="000000" w:themeColor="text1"/>
          <w:sz w:val="18"/>
        </w:rPr>
        <w:t xml:space="preserve">som använder en miljömärkt tjänst ska möta förare/personal som </w:t>
      </w:r>
      <w:r w:rsidR="00A917C1">
        <w:rPr>
          <w:i/>
          <w:color w:val="000000" w:themeColor="text1"/>
          <w:sz w:val="18"/>
        </w:rPr>
        <w:t xml:space="preserve">har en grundläggande </w:t>
      </w:r>
      <w:r w:rsidR="00E53C74">
        <w:rPr>
          <w:i/>
          <w:color w:val="000000" w:themeColor="text1"/>
          <w:sz w:val="18"/>
        </w:rPr>
        <w:t xml:space="preserve">kunskap om tjänstens främsta </w:t>
      </w:r>
      <w:r w:rsidR="00E53C74" w:rsidRPr="00E53C74">
        <w:rPr>
          <w:i/>
          <w:color w:val="000000" w:themeColor="text1"/>
          <w:sz w:val="18"/>
        </w:rPr>
        <w:t xml:space="preserve">miljöpåverkan samt </w:t>
      </w:r>
      <w:r w:rsidR="00E53C74">
        <w:rPr>
          <w:i/>
          <w:color w:val="000000" w:themeColor="text1"/>
          <w:sz w:val="18"/>
        </w:rPr>
        <w:t xml:space="preserve">om </w:t>
      </w:r>
      <w:r w:rsidR="00E53C74" w:rsidRPr="00E53C74">
        <w:rPr>
          <w:i/>
          <w:color w:val="000000" w:themeColor="text1"/>
          <w:sz w:val="18"/>
        </w:rPr>
        <w:t>miljömärkninge</w:t>
      </w:r>
      <w:r w:rsidR="00E53C74">
        <w:rPr>
          <w:i/>
          <w:color w:val="000000" w:themeColor="text1"/>
          <w:sz w:val="18"/>
        </w:rPr>
        <w:t>n</w:t>
      </w:r>
      <w:r w:rsidR="00E53C74" w:rsidRPr="00E53C74">
        <w:rPr>
          <w:i/>
          <w:color w:val="000000" w:themeColor="text1"/>
          <w:sz w:val="18"/>
        </w:rPr>
        <w:t xml:space="preserve"> </w:t>
      </w:r>
      <w:r w:rsidR="00A917C1" w:rsidRPr="00E53C74">
        <w:rPr>
          <w:i/>
          <w:color w:val="000000" w:themeColor="text1"/>
          <w:sz w:val="18"/>
        </w:rPr>
        <w:t>Bra Miljöval</w:t>
      </w:r>
      <w:r w:rsidR="00E53C74">
        <w:rPr>
          <w:i/>
          <w:color w:val="000000" w:themeColor="text1"/>
          <w:sz w:val="18"/>
        </w:rPr>
        <w:t xml:space="preserve"> och vad den innebär för dem.</w:t>
      </w:r>
    </w:p>
    <w:p w14:paraId="61146947" w14:textId="77777777" w:rsidR="009D7BF9" w:rsidRDefault="00B605F8" w:rsidP="009D7BF9">
      <w:pPr>
        <w:ind w:left="720"/>
        <w:rPr>
          <w:b/>
          <w:color w:val="000000"/>
          <w:sz w:val="22"/>
          <w:szCs w:val="22"/>
        </w:rPr>
      </w:pPr>
      <w:r w:rsidRPr="008900A4">
        <w:rPr>
          <w:b/>
          <w:i/>
          <w:color w:val="000000" w:themeColor="text1"/>
          <w:sz w:val="18"/>
        </w:rPr>
        <w:t>Verifiering</w:t>
      </w:r>
      <w:r w:rsidRPr="00563FF0">
        <w:rPr>
          <w:b/>
          <w:i/>
          <w:color w:val="000000" w:themeColor="text1"/>
          <w:sz w:val="18"/>
        </w:rPr>
        <w:t>:</w:t>
      </w:r>
      <w:r w:rsidRPr="008900A4">
        <w:rPr>
          <w:rFonts w:eastAsiaTheme="minorEastAsia"/>
          <w:i/>
          <w:color w:val="000000" w:themeColor="text1"/>
          <w:sz w:val="18"/>
          <w:szCs w:val="20"/>
          <w:lang w:eastAsia="ja-JP"/>
        </w:rPr>
        <w:t xml:space="preserve"> </w:t>
      </w:r>
      <w:r w:rsidR="00E53C74" w:rsidRPr="00C526BE">
        <w:rPr>
          <w:rFonts w:eastAsiaTheme="minorEastAsia"/>
          <w:i/>
          <w:color w:val="000000" w:themeColor="text1"/>
          <w:sz w:val="18"/>
          <w:szCs w:val="20"/>
          <w:lang w:eastAsia="ja-JP"/>
        </w:rPr>
        <w:t xml:space="preserve">Licenstagaren ska redovisa plan för utbildning av förare/personal, samt vid </w:t>
      </w:r>
      <w:proofErr w:type="gramStart"/>
      <w:r w:rsidR="00E53C74" w:rsidRPr="00C526BE">
        <w:rPr>
          <w:rFonts w:eastAsiaTheme="minorEastAsia"/>
          <w:i/>
          <w:color w:val="000000" w:themeColor="text1"/>
          <w:sz w:val="18"/>
          <w:szCs w:val="20"/>
          <w:lang w:eastAsia="ja-JP"/>
        </w:rPr>
        <w:t>kontrol</w:t>
      </w:r>
      <w:r w:rsidR="00F2614E">
        <w:rPr>
          <w:rFonts w:eastAsiaTheme="minorEastAsia"/>
          <w:i/>
          <w:color w:val="000000" w:themeColor="text1"/>
          <w:sz w:val="18"/>
          <w:szCs w:val="20"/>
          <w:lang w:eastAsia="ja-JP"/>
        </w:rPr>
        <w:t>l</w:t>
      </w:r>
      <w:r w:rsidR="00E53C74" w:rsidRPr="00C526BE">
        <w:rPr>
          <w:rFonts w:eastAsiaTheme="minorEastAsia"/>
          <w:i/>
          <w:color w:val="000000" w:themeColor="text1"/>
          <w:sz w:val="18"/>
          <w:szCs w:val="20"/>
          <w:lang w:eastAsia="ja-JP"/>
        </w:rPr>
        <w:t xml:space="preserve"> antal</w:t>
      </w:r>
      <w:proofErr w:type="gramEnd"/>
      <w:r w:rsidR="00E53C74" w:rsidRPr="00C526BE">
        <w:rPr>
          <w:rFonts w:eastAsiaTheme="minorEastAsia"/>
          <w:i/>
          <w:color w:val="000000" w:themeColor="text1"/>
          <w:sz w:val="18"/>
          <w:szCs w:val="20"/>
          <w:lang w:eastAsia="ja-JP"/>
        </w:rPr>
        <w:t xml:space="preserve"> och andel personer som genomgått utbildningen vid given tidpunkt</w:t>
      </w:r>
      <w:r w:rsidR="00AE263F" w:rsidRPr="00C526BE">
        <w:rPr>
          <w:rFonts w:eastAsiaTheme="minorEastAsia"/>
          <w:i/>
          <w:color w:val="000000" w:themeColor="text1"/>
          <w:sz w:val="18"/>
          <w:szCs w:val="20"/>
          <w:lang w:eastAsia="ja-JP"/>
        </w:rPr>
        <w:t xml:space="preserve">. Stickprov kan </w:t>
      </w:r>
      <w:r w:rsidR="00563FF0">
        <w:rPr>
          <w:rFonts w:eastAsiaTheme="minorEastAsia"/>
          <w:i/>
          <w:color w:val="000000" w:themeColor="text1"/>
          <w:sz w:val="18"/>
          <w:szCs w:val="20"/>
          <w:lang w:eastAsia="ja-JP"/>
        </w:rPr>
        <w:t>förekomma</w:t>
      </w:r>
      <w:r w:rsidR="00AE263F" w:rsidRPr="00C526BE">
        <w:rPr>
          <w:rFonts w:eastAsiaTheme="minorEastAsia"/>
          <w:i/>
          <w:color w:val="000000" w:themeColor="text1"/>
          <w:sz w:val="18"/>
          <w:szCs w:val="20"/>
          <w:lang w:eastAsia="ja-JP"/>
        </w:rPr>
        <w:t xml:space="preserve"> i form av frågor till förare/personal.</w:t>
      </w:r>
      <w:bookmarkStart w:id="34" w:name="_Toc508780964"/>
      <w:r w:rsidR="009D7BF9" w:rsidRPr="009D7BF9">
        <w:rPr>
          <w:b/>
          <w:color w:val="000000"/>
          <w:sz w:val="22"/>
          <w:szCs w:val="22"/>
        </w:rPr>
        <w:t xml:space="preserve"> </w:t>
      </w:r>
    </w:p>
    <w:p w14:paraId="6717C147" w14:textId="77777777" w:rsidR="009D7BF9" w:rsidRPr="009D7BF9" w:rsidRDefault="009D7BF9" w:rsidP="009D7BF9">
      <w:pPr>
        <w:ind w:left="720"/>
        <w:rPr>
          <w:b/>
          <w:color w:val="FF0000"/>
          <w:sz w:val="22"/>
          <w:szCs w:val="22"/>
        </w:rPr>
      </w:pPr>
    </w:p>
    <w:p w14:paraId="155E9DA2" w14:textId="77777777" w:rsidR="00A15D3F" w:rsidRDefault="00A15D3F" w:rsidP="00A15D3F">
      <w:pPr>
        <w:pStyle w:val="Rubrik2"/>
      </w:pPr>
      <w:bookmarkStart w:id="35" w:name="_Toc8992698"/>
      <w:r>
        <w:t>Beräkning av utsläpp</w:t>
      </w:r>
      <w:bookmarkEnd w:id="35"/>
    </w:p>
    <w:p w14:paraId="69D20559" w14:textId="77777777" w:rsidR="009D7BF9" w:rsidRPr="006030E6" w:rsidRDefault="00677420" w:rsidP="006030E6">
      <w:pPr>
        <w:ind w:left="720"/>
        <w:rPr>
          <w:color w:val="000000" w:themeColor="text1"/>
          <w:sz w:val="20"/>
          <w:szCs w:val="20"/>
        </w:rPr>
      </w:pPr>
      <w:commentRangeStart w:id="36"/>
      <w:r w:rsidRPr="00677420">
        <w:rPr>
          <w:color w:val="000000" w:themeColor="text1"/>
          <w:sz w:val="20"/>
          <w:szCs w:val="20"/>
        </w:rPr>
        <w:t>Licenstagaren</w:t>
      </w:r>
      <w:r>
        <w:rPr>
          <w:color w:val="000000" w:themeColor="text1"/>
          <w:sz w:val="20"/>
          <w:szCs w:val="20"/>
        </w:rPr>
        <w:t xml:space="preserve"> fyller i och beräknar alla värden i Bilaga A (Excel-dokument). Där finns även instruktioner för hur värdena ska tas fram. I Bilaga A sker beräkningarna med Naturskyddsföreningens schablonvärden och </w:t>
      </w:r>
      <w:r w:rsidRPr="00677420">
        <w:rPr>
          <w:color w:val="000000" w:themeColor="text1"/>
          <w:sz w:val="20"/>
          <w:szCs w:val="20"/>
        </w:rPr>
        <w:t xml:space="preserve">enligt </w:t>
      </w:r>
      <w:r>
        <w:rPr>
          <w:color w:val="000000" w:themeColor="text1"/>
          <w:sz w:val="20"/>
          <w:szCs w:val="20"/>
        </w:rPr>
        <w:t xml:space="preserve">standard </w:t>
      </w:r>
      <w:r w:rsidRPr="00677420">
        <w:rPr>
          <w:color w:val="000000" w:themeColor="text1"/>
          <w:sz w:val="20"/>
          <w:szCs w:val="20"/>
        </w:rPr>
        <w:t>SS</w:t>
      </w:r>
      <w:r w:rsidRPr="00677420">
        <w:rPr>
          <w:rFonts w:ascii="Cambria Math" w:hAnsi="Cambria Math" w:cs="Cambria Math"/>
          <w:color w:val="000000" w:themeColor="text1"/>
          <w:sz w:val="20"/>
          <w:szCs w:val="20"/>
        </w:rPr>
        <w:t>‐</w:t>
      </w:r>
      <w:r w:rsidRPr="00677420">
        <w:rPr>
          <w:color w:val="000000" w:themeColor="text1"/>
          <w:sz w:val="20"/>
          <w:szCs w:val="20"/>
        </w:rPr>
        <w:t>EN 16258:2012</w:t>
      </w:r>
      <w:r>
        <w:rPr>
          <w:color w:val="000000" w:themeColor="text1"/>
          <w:sz w:val="20"/>
          <w:szCs w:val="20"/>
        </w:rPr>
        <w:t xml:space="preserve"> (Metoder för beräkning och rapportering av energiförbrukning och utsläpp av växthusgaser inom transportsektorn)</w:t>
      </w:r>
      <w:r w:rsidRPr="00677420">
        <w:rPr>
          <w:color w:val="000000" w:themeColor="text1"/>
          <w:sz w:val="20"/>
          <w:szCs w:val="20"/>
        </w:rPr>
        <w:t>.</w:t>
      </w:r>
      <w:r w:rsidR="006030E6">
        <w:rPr>
          <w:color w:val="000000" w:themeColor="text1"/>
          <w:sz w:val="20"/>
          <w:szCs w:val="20"/>
        </w:rPr>
        <w:t xml:space="preserve"> </w:t>
      </w:r>
      <w:r w:rsidR="006030E6" w:rsidRPr="002364AF">
        <w:rPr>
          <w:sz w:val="20"/>
          <w:szCs w:val="20"/>
        </w:rPr>
        <w:t>Licenstagaren kan dock välja att använda egna beräkningsfaktorer</w:t>
      </w:r>
      <w:r w:rsidR="006030E6">
        <w:rPr>
          <w:sz w:val="20"/>
          <w:szCs w:val="20"/>
        </w:rPr>
        <w:t xml:space="preserve"> för drivmedel</w:t>
      </w:r>
      <w:r w:rsidR="006030E6" w:rsidRPr="002364AF">
        <w:rPr>
          <w:sz w:val="20"/>
          <w:szCs w:val="20"/>
        </w:rPr>
        <w:t xml:space="preserve">, exempelvis från </w:t>
      </w:r>
      <w:r w:rsidR="006030E6">
        <w:rPr>
          <w:sz w:val="20"/>
          <w:szCs w:val="20"/>
        </w:rPr>
        <w:t>drivmedels</w:t>
      </w:r>
      <w:r w:rsidR="006030E6" w:rsidRPr="002364AF">
        <w:rPr>
          <w:sz w:val="20"/>
          <w:szCs w:val="20"/>
        </w:rPr>
        <w:t>leverantören. I så fall ska det vara väl dokumenterat hur värdet har framtagits och Naturskyddsföreningen har rätt att avvisa emissionsfaktorer som bedöms som felaktiga eller orealistiska</w:t>
      </w:r>
      <w:r w:rsidR="006030E6">
        <w:rPr>
          <w:sz w:val="20"/>
          <w:szCs w:val="20"/>
        </w:rPr>
        <w:t>.</w:t>
      </w:r>
      <w:commentRangeEnd w:id="36"/>
      <w:r w:rsidR="005B2FBB">
        <w:rPr>
          <w:rStyle w:val="Kommentarsreferens"/>
        </w:rPr>
        <w:commentReference w:id="36"/>
      </w:r>
      <w:r w:rsidR="00C526BE">
        <w:rPr>
          <w:b/>
          <w:color w:val="000000" w:themeColor="text1"/>
        </w:rPr>
        <w:br w:type="page"/>
      </w:r>
    </w:p>
    <w:p w14:paraId="39241BB2" w14:textId="77777777" w:rsidR="00BE6296" w:rsidRPr="00B50674" w:rsidRDefault="00194DFD" w:rsidP="00655031">
      <w:pPr>
        <w:pStyle w:val="Rubrik1"/>
        <w:numPr>
          <w:ilvl w:val="0"/>
          <w:numId w:val="3"/>
        </w:numPr>
        <w:spacing w:after="240"/>
        <w:rPr>
          <w:rFonts w:ascii="Times New Roman" w:hAnsi="Times New Roman"/>
          <w:b/>
          <w:color w:val="000000" w:themeColor="text1"/>
        </w:rPr>
      </w:pPr>
      <w:bookmarkStart w:id="37" w:name="_Toc8992699"/>
      <w:r>
        <w:rPr>
          <w:rFonts w:ascii="Times New Roman" w:hAnsi="Times New Roman"/>
          <w:b/>
          <w:color w:val="000000" w:themeColor="text1"/>
        </w:rPr>
        <w:lastRenderedPageBreak/>
        <w:t>Lånecyklar och lånescootrar</w:t>
      </w:r>
      <w:r w:rsidR="00C93DB2">
        <w:rPr>
          <w:rFonts w:ascii="Times New Roman" w:hAnsi="Times New Roman"/>
          <w:b/>
          <w:color w:val="000000" w:themeColor="text1"/>
        </w:rPr>
        <w:t>/sparkcyklar</w:t>
      </w:r>
      <w:bookmarkEnd w:id="37"/>
    </w:p>
    <w:p w14:paraId="394758E0" w14:textId="77777777" w:rsidR="008900A4" w:rsidRPr="00C526BE" w:rsidRDefault="003F440B" w:rsidP="00BE6296">
      <w:pPr>
        <w:ind w:left="360"/>
        <w:rPr>
          <w:color w:val="000000" w:themeColor="text1"/>
          <w:sz w:val="20"/>
          <w:szCs w:val="20"/>
        </w:rPr>
      </w:pPr>
      <w:r w:rsidRPr="00C526BE">
        <w:rPr>
          <w:sz w:val="20"/>
          <w:szCs w:val="20"/>
        </w:rPr>
        <w:t>Lånecyk</w:t>
      </w:r>
      <w:r w:rsidR="00BB164F" w:rsidRPr="00C526BE">
        <w:rPr>
          <w:sz w:val="20"/>
          <w:szCs w:val="20"/>
        </w:rPr>
        <w:t>lar</w:t>
      </w:r>
      <w:r w:rsidRPr="00C526BE">
        <w:rPr>
          <w:sz w:val="20"/>
          <w:szCs w:val="20"/>
        </w:rPr>
        <w:t xml:space="preserve"> och lånescoot</w:t>
      </w:r>
      <w:r w:rsidR="00BB164F" w:rsidRPr="00C526BE">
        <w:rPr>
          <w:sz w:val="20"/>
          <w:szCs w:val="20"/>
        </w:rPr>
        <w:t>rar (sparkcyklar)</w:t>
      </w:r>
      <w:r w:rsidRPr="00C526BE">
        <w:rPr>
          <w:sz w:val="20"/>
          <w:szCs w:val="20"/>
        </w:rPr>
        <w:t xml:space="preserve"> är i huvudsak placerade i centrala delar av större städer. </w:t>
      </w:r>
      <w:r w:rsidR="00BB164F" w:rsidRPr="00C526BE">
        <w:rPr>
          <w:sz w:val="20"/>
          <w:szCs w:val="20"/>
        </w:rPr>
        <w:t xml:space="preserve">För omflyttning och hämtning av fordonen och underhåll av eventuella stationer </w:t>
      </w:r>
      <w:r w:rsidRPr="00C526BE">
        <w:rPr>
          <w:sz w:val="20"/>
          <w:szCs w:val="20"/>
        </w:rPr>
        <w:t>använd</w:t>
      </w:r>
      <w:r w:rsidR="00BB164F" w:rsidRPr="00C526BE">
        <w:rPr>
          <w:sz w:val="20"/>
          <w:szCs w:val="20"/>
        </w:rPr>
        <w:t>s</w:t>
      </w:r>
      <w:r w:rsidRPr="00C526BE">
        <w:rPr>
          <w:sz w:val="20"/>
          <w:szCs w:val="20"/>
        </w:rPr>
        <w:t xml:space="preserve"> </w:t>
      </w:r>
      <w:r w:rsidR="007630BB" w:rsidRPr="00C526BE">
        <w:rPr>
          <w:sz w:val="20"/>
          <w:szCs w:val="20"/>
        </w:rPr>
        <w:t xml:space="preserve">i huvudsak </w:t>
      </w:r>
      <w:r w:rsidRPr="00C526BE">
        <w:rPr>
          <w:sz w:val="20"/>
          <w:szCs w:val="20"/>
        </w:rPr>
        <w:t>lätta lastbilar eller personbilar</w:t>
      </w:r>
      <w:r w:rsidR="007F766C" w:rsidRPr="00C526BE">
        <w:rPr>
          <w:sz w:val="20"/>
          <w:szCs w:val="20"/>
        </w:rPr>
        <w:t xml:space="preserve">, men även </w:t>
      </w:r>
      <w:proofErr w:type="spellStart"/>
      <w:r w:rsidR="007F766C" w:rsidRPr="00C526BE">
        <w:rPr>
          <w:sz w:val="20"/>
          <w:szCs w:val="20"/>
        </w:rPr>
        <w:t>lastcyklar</w:t>
      </w:r>
      <w:proofErr w:type="spellEnd"/>
      <w:r w:rsidR="007F766C" w:rsidRPr="00C526BE">
        <w:rPr>
          <w:sz w:val="20"/>
          <w:szCs w:val="20"/>
        </w:rPr>
        <w:t xml:space="preserve">. </w:t>
      </w:r>
      <w:r w:rsidR="00D1558A" w:rsidRPr="00C526BE">
        <w:rPr>
          <w:sz w:val="20"/>
          <w:szCs w:val="20"/>
        </w:rPr>
        <w:t>Dessa benämns nedan som servicefordon.</w:t>
      </w:r>
      <w:r w:rsidR="002A4D3B" w:rsidRPr="00C526BE">
        <w:rPr>
          <w:sz w:val="20"/>
          <w:szCs w:val="20"/>
        </w:rPr>
        <w:t xml:space="preserve"> </w:t>
      </w:r>
      <w:r w:rsidR="008900A4" w:rsidRPr="00C526BE">
        <w:rPr>
          <w:color w:val="000000" w:themeColor="text1"/>
          <w:sz w:val="20"/>
          <w:szCs w:val="20"/>
        </w:rPr>
        <w:t xml:space="preserve">Lånecyklar och </w:t>
      </w:r>
      <w:r w:rsidR="00BB164F" w:rsidRPr="00C526BE">
        <w:rPr>
          <w:color w:val="000000" w:themeColor="text1"/>
          <w:sz w:val="20"/>
          <w:szCs w:val="20"/>
        </w:rPr>
        <w:t>låne</w:t>
      </w:r>
      <w:r w:rsidR="00DD27A2" w:rsidRPr="00C526BE">
        <w:rPr>
          <w:color w:val="000000" w:themeColor="text1"/>
          <w:sz w:val="20"/>
          <w:szCs w:val="20"/>
        </w:rPr>
        <w:t>scootrar</w:t>
      </w:r>
      <w:r w:rsidR="008900A4" w:rsidRPr="00C526BE">
        <w:rPr>
          <w:color w:val="000000" w:themeColor="text1"/>
          <w:sz w:val="20"/>
          <w:szCs w:val="20"/>
        </w:rPr>
        <w:t xml:space="preserve"> kan även ingå som en del i en pool med andra typer av fordon</w:t>
      </w:r>
      <w:r w:rsidR="00DD27A2" w:rsidRPr="00C526BE">
        <w:rPr>
          <w:color w:val="000000" w:themeColor="text1"/>
          <w:sz w:val="20"/>
          <w:szCs w:val="20"/>
        </w:rPr>
        <w:t>.</w:t>
      </w:r>
    </w:p>
    <w:p w14:paraId="012961B8" w14:textId="77777777" w:rsidR="002A4D3B" w:rsidRPr="00C526BE" w:rsidRDefault="003F440B" w:rsidP="00563FF0">
      <w:pPr>
        <w:spacing w:before="60"/>
        <w:ind w:left="357"/>
        <w:rPr>
          <w:b/>
          <w:color w:val="000000" w:themeColor="text1"/>
          <w:sz w:val="20"/>
          <w:szCs w:val="20"/>
        </w:rPr>
      </w:pPr>
      <w:r w:rsidRPr="00C526BE">
        <w:rPr>
          <w:b/>
          <w:color w:val="000000" w:themeColor="text1"/>
          <w:sz w:val="20"/>
          <w:szCs w:val="20"/>
        </w:rPr>
        <w:t xml:space="preserve">Syfte med märkningen: </w:t>
      </w:r>
      <w:r w:rsidR="00BE6296" w:rsidRPr="00C526BE">
        <w:rPr>
          <w:color w:val="000000" w:themeColor="text1"/>
          <w:sz w:val="20"/>
          <w:szCs w:val="20"/>
        </w:rPr>
        <w:t xml:space="preserve">Vi vill miljömärka </w:t>
      </w:r>
      <w:r w:rsidR="002017E5" w:rsidRPr="00C526BE">
        <w:rPr>
          <w:color w:val="000000" w:themeColor="text1"/>
          <w:sz w:val="20"/>
          <w:szCs w:val="20"/>
        </w:rPr>
        <w:t>tjänster med lånecyklar och lånescootrar</w:t>
      </w:r>
      <w:r w:rsidR="00BE6296" w:rsidRPr="00C526BE">
        <w:rPr>
          <w:color w:val="000000" w:themeColor="text1"/>
          <w:sz w:val="20"/>
          <w:szCs w:val="20"/>
        </w:rPr>
        <w:t xml:space="preserve"> för att </w:t>
      </w:r>
      <w:r w:rsidR="002017E5" w:rsidRPr="00C526BE">
        <w:rPr>
          <w:color w:val="000000" w:themeColor="text1"/>
          <w:sz w:val="20"/>
          <w:szCs w:val="20"/>
        </w:rPr>
        <w:t xml:space="preserve">hjälpa konsumenter och upphandlare att välja </w:t>
      </w:r>
      <w:r w:rsidR="00BB164F" w:rsidRPr="00C526BE">
        <w:rPr>
          <w:color w:val="000000" w:themeColor="text1"/>
          <w:sz w:val="20"/>
          <w:szCs w:val="20"/>
        </w:rPr>
        <w:t xml:space="preserve">den </w:t>
      </w:r>
      <w:r w:rsidR="002017E5" w:rsidRPr="00C526BE">
        <w:rPr>
          <w:color w:val="000000" w:themeColor="text1"/>
          <w:sz w:val="20"/>
          <w:szCs w:val="20"/>
        </w:rPr>
        <w:t xml:space="preserve">tjänst </w:t>
      </w:r>
      <w:r w:rsidR="00BB164F" w:rsidRPr="00C526BE">
        <w:rPr>
          <w:color w:val="000000" w:themeColor="text1"/>
          <w:sz w:val="20"/>
          <w:szCs w:val="20"/>
        </w:rPr>
        <w:t>som har</w:t>
      </w:r>
      <w:r w:rsidR="002017E5" w:rsidRPr="00C526BE">
        <w:rPr>
          <w:color w:val="000000" w:themeColor="text1"/>
          <w:sz w:val="20"/>
          <w:szCs w:val="20"/>
        </w:rPr>
        <w:t xml:space="preserve"> lägst miljöpåverkan.</w:t>
      </w:r>
      <w:r w:rsidR="009F5184" w:rsidRPr="00C526BE">
        <w:rPr>
          <w:color w:val="000000" w:themeColor="text1"/>
          <w:sz w:val="20"/>
          <w:szCs w:val="20"/>
        </w:rPr>
        <w:t xml:space="preserve"> I kriterierna inkluderar vi även servicefordonen eftersom de står för största miljö- och hälsopåverkan vid användningen.</w:t>
      </w:r>
      <w:r w:rsidR="002A4D3B" w:rsidRPr="00C526BE">
        <w:rPr>
          <w:b/>
          <w:color w:val="000000" w:themeColor="text1"/>
          <w:sz w:val="20"/>
          <w:szCs w:val="20"/>
        </w:rPr>
        <w:t xml:space="preserve"> </w:t>
      </w:r>
    </w:p>
    <w:p w14:paraId="2B96893E" w14:textId="77777777" w:rsidR="002A4D3B" w:rsidRPr="00C526BE" w:rsidRDefault="002A4D3B" w:rsidP="00563FF0">
      <w:pPr>
        <w:spacing w:before="60"/>
        <w:ind w:left="357"/>
        <w:rPr>
          <w:color w:val="000000" w:themeColor="text1"/>
          <w:sz w:val="20"/>
          <w:szCs w:val="20"/>
        </w:rPr>
      </w:pPr>
      <w:r w:rsidRPr="00C526BE">
        <w:rPr>
          <w:b/>
          <w:color w:val="000000" w:themeColor="text1"/>
          <w:sz w:val="20"/>
          <w:szCs w:val="20"/>
        </w:rPr>
        <w:t>Genom kraven vill vi påverka till:</w:t>
      </w:r>
      <w:r w:rsidRPr="00C526BE">
        <w:rPr>
          <w:color w:val="000000" w:themeColor="text1"/>
          <w:sz w:val="20"/>
          <w:szCs w:val="20"/>
        </w:rPr>
        <w:t xml:space="preserve"> längre livstid på fordonen, att de tillverkas mer hållbart, att drivmedlen för både uthyrnings- och servicefordon har lägre miljöpåverkan vid både produktion och förbränning.</w:t>
      </w:r>
    </w:p>
    <w:p w14:paraId="491BC83F" w14:textId="77777777" w:rsidR="00BE6296" w:rsidRPr="00C526BE" w:rsidRDefault="00BE6296" w:rsidP="00BE6296">
      <w:pPr>
        <w:ind w:left="360"/>
        <w:rPr>
          <w:color w:val="000000" w:themeColor="text1"/>
          <w:sz w:val="20"/>
          <w:szCs w:val="20"/>
        </w:rPr>
      </w:pPr>
    </w:p>
    <w:p w14:paraId="49DDEB1F" w14:textId="77777777" w:rsidR="0087736A" w:rsidRPr="004105D9" w:rsidRDefault="00B62031" w:rsidP="004105D9">
      <w:pPr>
        <w:pStyle w:val="Rubrik2"/>
        <w:ind w:left="714" w:hanging="357"/>
      </w:pPr>
      <w:bookmarkStart w:id="38" w:name="_Toc8992700"/>
      <w:r w:rsidRPr="004105D9">
        <w:t>Fordonsproduktion</w:t>
      </w:r>
      <w:bookmarkEnd w:id="38"/>
    </w:p>
    <w:p w14:paraId="6191D854" w14:textId="77777777" w:rsidR="006A493E" w:rsidRPr="00C526BE" w:rsidRDefault="006A493E" w:rsidP="00563FF0">
      <w:pPr>
        <w:ind w:left="714" w:firstLine="6"/>
        <w:rPr>
          <w:color w:val="000000" w:themeColor="text1"/>
          <w:sz w:val="20"/>
          <w:lang w:eastAsia="ja-JP"/>
        </w:rPr>
      </w:pPr>
      <w:r w:rsidRPr="00C526BE">
        <w:rPr>
          <w:color w:val="000000" w:themeColor="text1"/>
          <w:sz w:val="20"/>
          <w:lang w:eastAsia="ja-JP"/>
        </w:rPr>
        <w:t xml:space="preserve">När Licenstagaren beställer nya lånecyklar och </w:t>
      </w:r>
      <w:r w:rsidRPr="00100987">
        <w:rPr>
          <w:color w:val="000000" w:themeColor="text1"/>
          <w:sz w:val="20"/>
          <w:lang w:eastAsia="ja-JP"/>
        </w:rPr>
        <w:t>lånescootrar ska</w:t>
      </w:r>
      <w:r w:rsidRPr="00C526BE">
        <w:rPr>
          <w:color w:val="000000" w:themeColor="text1"/>
          <w:sz w:val="20"/>
          <w:lang w:eastAsia="ja-JP"/>
        </w:rPr>
        <w:t xml:space="preserve"> Licenstagaren</w:t>
      </w:r>
      <w:r w:rsidRPr="00100987">
        <w:rPr>
          <w:color w:val="000000" w:themeColor="text1"/>
          <w:sz w:val="20"/>
          <w:lang w:eastAsia="ja-JP"/>
        </w:rPr>
        <w:t xml:space="preserve"> efterfråga</w:t>
      </w:r>
      <w:r w:rsidRPr="00C526BE">
        <w:rPr>
          <w:color w:val="000000" w:themeColor="text1"/>
          <w:sz w:val="20"/>
          <w:lang w:eastAsia="ja-JP"/>
        </w:rPr>
        <w:t xml:space="preserve"> följande information från producenten/producenterna:</w:t>
      </w:r>
    </w:p>
    <w:p w14:paraId="33250714" w14:textId="77777777" w:rsidR="00EC12AA" w:rsidRPr="00C526BE" w:rsidRDefault="00EC12AA" w:rsidP="00655031">
      <w:pPr>
        <w:numPr>
          <w:ilvl w:val="0"/>
          <w:numId w:val="5"/>
        </w:numPr>
        <w:tabs>
          <w:tab w:val="num" w:pos="720"/>
        </w:tabs>
        <w:rPr>
          <w:color w:val="000000" w:themeColor="text1"/>
          <w:sz w:val="20"/>
        </w:rPr>
      </w:pPr>
      <w:r w:rsidRPr="00C526BE">
        <w:rPr>
          <w:color w:val="000000" w:themeColor="text1"/>
          <w:sz w:val="20"/>
        </w:rPr>
        <w:t xml:space="preserve">Andel </w:t>
      </w:r>
      <w:r w:rsidR="00CF0C25" w:rsidRPr="00C526BE">
        <w:rPr>
          <w:color w:val="000000" w:themeColor="text1"/>
          <w:sz w:val="20"/>
        </w:rPr>
        <w:t xml:space="preserve">(%) </w:t>
      </w:r>
      <w:r w:rsidRPr="00C526BE">
        <w:rPr>
          <w:color w:val="000000" w:themeColor="text1"/>
          <w:sz w:val="20"/>
        </w:rPr>
        <w:t>förnybar el för produktion av cykeln/scootern respektive för ev. batterier</w:t>
      </w:r>
    </w:p>
    <w:p w14:paraId="2E8D47B5" w14:textId="77777777" w:rsidR="0087736A" w:rsidRPr="00C526BE" w:rsidRDefault="0087736A" w:rsidP="00655031">
      <w:pPr>
        <w:numPr>
          <w:ilvl w:val="0"/>
          <w:numId w:val="5"/>
        </w:numPr>
        <w:tabs>
          <w:tab w:val="num" w:pos="720"/>
        </w:tabs>
        <w:rPr>
          <w:color w:val="000000" w:themeColor="text1"/>
          <w:sz w:val="20"/>
        </w:rPr>
      </w:pPr>
      <w:r w:rsidRPr="00C526BE">
        <w:rPr>
          <w:color w:val="000000" w:themeColor="text1"/>
          <w:sz w:val="20"/>
        </w:rPr>
        <w:t xml:space="preserve">Andel </w:t>
      </w:r>
      <w:r w:rsidR="00CF0C25" w:rsidRPr="00C526BE">
        <w:rPr>
          <w:color w:val="000000" w:themeColor="text1"/>
          <w:sz w:val="20"/>
        </w:rPr>
        <w:t xml:space="preserve">(%) </w:t>
      </w:r>
      <w:r w:rsidRPr="00C526BE">
        <w:rPr>
          <w:color w:val="000000" w:themeColor="text1"/>
          <w:sz w:val="20"/>
        </w:rPr>
        <w:t>återvunna material för cykeln/scootern respektive för ev. batterier</w:t>
      </w:r>
    </w:p>
    <w:p w14:paraId="7D04C27E" w14:textId="77777777" w:rsidR="00B5182D" w:rsidRPr="00C526BE" w:rsidRDefault="00EC12AA" w:rsidP="00655031">
      <w:pPr>
        <w:numPr>
          <w:ilvl w:val="0"/>
          <w:numId w:val="5"/>
        </w:numPr>
        <w:tabs>
          <w:tab w:val="num" w:pos="720"/>
        </w:tabs>
        <w:rPr>
          <w:color w:val="000000" w:themeColor="text1"/>
          <w:sz w:val="20"/>
        </w:rPr>
      </w:pPr>
      <w:r w:rsidRPr="00C526BE">
        <w:rPr>
          <w:color w:val="000000" w:themeColor="text1"/>
          <w:sz w:val="20"/>
        </w:rPr>
        <w:t xml:space="preserve">För batterier: andel </w:t>
      </w:r>
      <w:r w:rsidR="00C770EB" w:rsidRPr="00C526BE">
        <w:rPr>
          <w:color w:val="000000" w:themeColor="text1"/>
          <w:sz w:val="20"/>
        </w:rPr>
        <w:t xml:space="preserve">(%) </w:t>
      </w:r>
      <w:r w:rsidRPr="00C526BE">
        <w:rPr>
          <w:color w:val="000000" w:themeColor="text1"/>
          <w:sz w:val="20"/>
        </w:rPr>
        <w:t>av och spårbarhet/ursprung för kritiska råvaror som kobolt, litium och nickel (som kan komma från konflikt- och högriskområden</w:t>
      </w:r>
      <w:r w:rsidR="00EB4916" w:rsidRPr="00C526BE">
        <w:rPr>
          <w:color w:val="000000" w:themeColor="text1"/>
          <w:sz w:val="20"/>
        </w:rPr>
        <w:t xml:space="preserve"> för barnarbete och korruption</w:t>
      </w:r>
      <w:r w:rsidRPr="00C526BE">
        <w:rPr>
          <w:color w:val="000000" w:themeColor="text1"/>
          <w:sz w:val="20"/>
        </w:rPr>
        <w:t xml:space="preserve">). </w:t>
      </w:r>
    </w:p>
    <w:p w14:paraId="3AA65083" w14:textId="77777777" w:rsidR="00F82105" w:rsidRPr="00C526BE" w:rsidRDefault="00C24E4B" w:rsidP="00F41B40">
      <w:pPr>
        <w:spacing w:before="60"/>
        <w:ind w:left="720"/>
        <w:rPr>
          <w:i/>
          <w:color w:val="FF0000"/>
          <w:sz w:val="18"/>
        </w:rPr>
      </w:pPr>
      <w:r w:rsidRPr="00C526BE">
        <w:rPr>
          <w:b/>
          <w:i/>
          <w:color w:val="000000" w:themeColor="text1"/>
          <w:sz w:val="18"/>
        </w:rPr>
        <w:t>Motivering:</w:t>
      </w:r>
      <w:r w:rsidRPr="00C526BE">
        <w:rPr>
          <w:i/>
          <w:color w:val="000000" w:themeColor="text1"/>
          <w:sz w:val="18"/>
        </w:rPr>
        <w:t xml:space="preserve"> </w:t>
      </w:r>
      <w:r w:rsidR="00EC12AA" w:rsidRPr="00C526BE">
        <w:rPr>
          <w:i/>
          <w:color w:val="000000" w:themeColor="text1"/>
          <w:sz w:val="18"/>
        </w:rPr>
        <w:t>Batterier tillverkas idag på ett sätt som innebär stora påfrestningar på miljö och människor</w:t>
      </w:r>
      <w:r w:rsidR="006D49D9" w:rsidRPr="00C526BE">
        <w:rPr>
          <w:i/>
          <w:color w:val="000000" w:themeColor="text1"/>
          <w:sz w:val="18"/>
        </w:rPr>
        <w:t>, främst vid mineralbrytningen av t ex kobolt.</w:t>
      </w:r>
      <w:r w:rsidR="00EC12AA" w:rsidRPr="00C526BE">
        <w:rPr>
          <w:i/>
          <w:color w:val="000000" w:themeColor="text1"/>
          <w:sz w:val="18"/>
        </w:rPr>
        <w:t xml:space="preserve"> </w:t>
      </w:r>
      <w:r w:rsidR="00F41B40" w:rsidRPr="00C526BE">
        <w:rPr>
          <w:i/>
          <w:color w:val="000000" w:themeColor="text1"/>
          <w:sz w:val="18"/>
        </w:rPr>
        <w:t xml:space="preserve">Vi skulle egentligen ha velat ställa skarpa krav på att batterierna ska innehålla t ex max X% Kobolt och att mineralerna inte får komma från konfliktzoner (se ”definitioner”). Men vi ser att det är svårt för en mindre licenstagare att påverka detta. </w:t>
      </w:r>
      <w:r w:rsidR="00CF0C25" w:rsidRPr="00C526BE">
        <w:rPr>
          <w:i/>
          <w:color w:val="000000" w:themeColor="text1"/>
          <w:sz w:val="18"/>
        </w:rPr>
        <w:t>G</w:t>
      </w:r>
      <w:r w:rsidRPr="00C526BE">
        <w:rPr>
          <w:i/>
          <w:color w:val="000000" w:themeColor="text1"/>
          <w:sz w:val="18"/>
        </w:rPr>
        <w:t xml:space="preserve">enom att ställa krav </w:t>
      </w:r>
      <w:r w:rsidR="00EC12AA" w:rsidRPr="00C526BE">
        <w:rPr>
          <w:i/>
          <w:color w:val="000000" w:themeColor="text1"/>
          <w:sz w:val="18"/>
        </w:rPr>
        <w:t>på</w:t>
      </w:r>
      <w:r w:rsidRPr="00C526BE">
        <w:rPr>
          <w:i/>
          <w:color w:val="000000" w:themeColor="text1"/>
          <w:sz w:val="18"/>
        </w:rPr>
        <w:t xml:space="preserve"> att frågorna ställs nedåt i produktionsledet bidrar kriterierna till att visa på att det finns ett tryck på att dessa frågor är viktiga</w:t>
      </w:r>
      <w:r w:rsidR="00B737E4" w:rsidRPr="00C526BE">
        <w:rPr>
          <w:i/>
          <w:color w:val="000000" w:themeColor="text1"/>
          <w:sz w:val="18"/>
        </w:rPr>
        <w:t xml:space="preserve"> och genom att ställa frågorna </w:t>
      </w:r>
      <w:r w:rsidR="00563FF0">
        <w:rPr>
          <w:i/>
          <w:color w:val="000000" w:themeColor="text1"/>
          <w:sz w:val="18"/>
        </w:rPr>
        <w:t xml:space="preserve">och förhoppningsvis få in svar </w:t>
      </w:r>
      <w:r w:rsidR="00B737E4" w:rsidRPr="00C526BE">
        <w:rPr>
          <w:i/>
          <w:color w:val="000000" w:themeColor="text1"/>
          <w:sz w:val="18"/>
        </w:rPr>
        <w:t xml:space="preserve">kan </w:t>
      </w:r>
      <w:r w:rsidR="006D49D9" w:rsidRPr="00C526BE">
        <w:rPr>
          <w:i/>
          <w:color w:val="000000" w:themeColor="text1"/>
          <w:sz w:val="18"/>
        </w:rPr>
        <w:t xml:space="preserve">sådan information tillhandahållas </w:t>
      </w:r>
      <w:r w:rsidR="00F82105" w:rsidRPr="00C526BE">
        <w:rPr>
          <w:i/>
          <w:color w:val="000000" w:themeColor="text1"/>
          <w:sz w:val="18"/>
        </w:rPr>
        <w:t>som gör att vi kan ställa skarpare krav i nästa kriterieversion</w:t>
      </w:r>
      <w:r w:rsidR="00F41B40" w:rsidRPr="00C526BE">
        <w:rPr>
          <w:i/>
          <w:color w:val="000000" w:themeColor="text1"/>
          <w:sz w:val="18"/>
        </w:rPr>
        <w:t>.</w:t>
      </w:r>
    </w:p>
    <w:p w14:paraId="196B8B6E" w14:textId="77777777" w:rsidR="00DB7796" w:rsidRDefault="00C24E4B" w:rsidP="00C1497D">
      <w:pPr>
        <w:spacing w:before="60"/>
        <w:ind w:left="714"/>
        <w:rPr>
          <w:i/>
          <w:color w:val="000000" w:themeColor="text1"/>
          <w:sz w:val="18"/>
        </w:rPr>
      </w:pPr>
      <w:r w:rsidRPr="00C526BE">
        <w:rPr>
          <w:b/>
          <w:i/>
          <w:color w:val="000000" w:themeColor="text1"/>
          <w:sz w:val="18"/>
        </w:rPr>
        <w:t>Verifiering:</w:t>
      </w:r>
      <w:r w:rsidR="00D45C49" w:rsidRPr="00C526BE">
        <w:rPr>
          <w:b/>
          <w:i/>
          <w:color w:val="000000" w:themeColor="text1"/>
          <w:sz w:val="18"/>
        </w:rPr>
        <w:t xml:space="preserve"> </w:t>
      </w:r>
      <w:r w:rsidR="00BA314D" w:rsidRPr="00C526BE">
        <w:rPr>
          <w:i/>
          <w:color w:val="000000" w:themeColor="text1"/>
          <w:sz w:val="18"/>
        </w:rPr>
        <w:t xml:space="preserve">Lista över vilka </w:t>
      </w:r>
      <w:r w:rsidR="00C770EB" w:rsidRPr="00C526BE">
        <w:rPr>
          <w:i/>
          <w:color w:val="000000" w:themeColor="text1"/>
          <w:sz w:val="18"/>
        </w:rPr>
        <w:t xml:space="preserve">leverantörer </w:t>
      </w:r>
      <w:r w:rsidR="00BA314D" w:rsidRPr="00C526BE">
        <w:rPr>
          <w:i/>
          <w:color w:val="000000" w:themeColor="text1"/>
          <w:sz w:val="18"/>
        </w:rPr>
        <w:t>frågorna har ställts till, vilka som har svarat</w:t>
      </w:r>
      <w:r w:rsidR="00F82105" w:rsidRPr="00C526BE">
        <w:rPr>
          <w:i/>
          <w:color w:val="000000" w:themeColor="text1"/>
          <w:sz w:val="18"/>
        </w:rPr>
        <w:t xml:space="preserve"> samt </w:t>
      </w:r>
      <w:r w:rsidR="00BA314D" w:rsidRPr="00C526BE">
        <w:rPr>
          <w:i/>
          <w:color w:val="000000" w:themeColor="text1"/>
          <w:sz w:val="18"/>
        </w:rPr>
        <w:t>vilka svar som har getts.</w:t>
      </w:r>
    </w:p>
    <w:p w14:paraId="4DD0CCA2" w14:textId="77777777" w:rsidR="007219ED" w:rsidRDefault="007219ED" w:rsidP="00C1497D">
      <w:pPr>
        <w:spacing w:before="60"/>
        <w:ind w:left="714"/>
        <w:rPr>
          <w:i/>
          <w:color w:val="000000" w:themeColor="text1"/>
          <w:sz w:val="18"/>
        </w:rPr>
      </w:pPr>
    </w:p>
    <w:p w14:paraId="5E473C3D" w14:textId="77777777" w:rsidR="004417B1" w:rsidRPr="00F826CC" w:rsidRDefault="00100E04" w:rsidP="004417B1">
      <w:pPr>
        <w:pStyle w:val="Rubrik2"/>
        <w:ind w:left="714" w:hanging="357"/>
      </w:pPr>
      <w:bookmarkStart w:id="39" w:name="_Toc8992701"/>
      <w:r>
        <w:t>Fordonens</w:t>
      </w:r>
      <w:r w:rsidR="0061274B">
        <w:t xml:space="preserve"> livslängd</w:t>
      </w:r>
      <w:bookmarkEnd w:id="39"/>
    </w:p>
    <w:p w14:paraId="6DDEE4BF" w14:textId="77777777" w:rsidR="004417B1" w:rsidRPr="00C526BE" w:rsidRDefault="00C46C19" w:rsidP="004417B1">
      <w:pPr>
        <w:ind w:left="714"/>
        <w:rPr>
          <w:color w:val="000000" w:themeColor="text1"/>
          <w:sz w:val="20"/>
          <w:lang w:eastAsia="ja-JP"/>
        </w:rPr>
      </w:pPr>
      <w:r w:rsidRPr="00C526BE">
        <w:rPr>
          <w:color w:val="000000" w:themeColor="text1"/>
          <w:sz w:val="20"/>
          <w:lang w:eastAsia="ja-JP"/>
        </w:rPr>
        <w:t xml:space="preserve">Licenstagaren </w:t>
      </w:r>
      <w:r w:rsidRPr="00E72C0D">
        <w:rPr>
          <w:color w:val="000000" w:themeColor="text1"/>
          <w:sz w:val="20"/>
          <w:lang w:eastAsia="ja-JP"/>
        </w:rPr>
        <w:t xml:space="preserve">ska </w:t>
      </w:r>
      <w:r w:rsidR="00E72C0D" w:rsidRPr="00E72C0D">
        <w:rPr>
          <w:color w:val="000000" w:themeColor="text1"/>
          <w:sz w:val="20"/>
          <w:lang w:eastAsia="ja-JP"/>
        </w:rPr>
        <w:t>ha metoder för</w:t>
      </w:r>
      <w:r w:rsidRPr="00E72C0D">
        <w:rPr>
          <w:color w:val="000000" w:themeColor="text1"/>
          <w:sz w:val="20"/>
          <w:lang w:eastAsia="ja-JP"/>
        </w:rPr>
        <w:t xml:space="preserve"> </w:t>
      </w:r>
      <w:r w:rsidRPr="00C526BE">
        <w:rPr>
          <w:color w:val="000000" w:themeColor="text1"/>
          <w:sz w:val="20"/>
          <w:lang w:eastAsia="ja-JP"/>
        </w:rPr>
        <w:t>att lånecyklarna/lånescootrarna och dess delar (</w:t>
      </w:r>
      <w:r w:rsidR="002371B6" w:rsidRPr="00C526BE">
        <w:rPr>
          <w:color w:val="000000" w:themeColor="text1"/>
          <w:sz w:val="20"/>
          <w:lang w:eastAsia="ja-JP"/>
        </w:rPr>
        <w:t xml:space="preserve">inkl. </w:t>
      </w:r>
      <w:r w:rsidRPr="00C526BE">
        <w:rPr>
          <w:color w:val="000000" w:themeColor="text1"/>
          <w:sz w:val="20"/>
          <w:lang w:eastAsia="ja-JP"/>
        </w:rPr>
        <w:t xml:space="preserve">reservdelar) ska ha så lång livslängd </w:t>
      </w:r>
      <w:r w:rsidRPr="00F2614E">
        <w:rPr>
          <w:color w:val="000000" w:themeColor="text1"/>
          <w:sz w:val="20"/>
          <w:lang w:eastAsia="ja-JP"/>
        </w:rPr>
        <w:t>som möjligt.</w:t>
      </w:r>
      <w:r w:rsidR="004B590B" w:rsidRPr="00F2614E">
        <w:rPr>
          <w:color w:val="000000" w:themeColor="text1"/>
          <w:sz w:val="20"/>
          <w:lang w:eastAsia="ja-JP"/>
        </w:rPr>
        <w:t xml:space="preserve"> Det kan t ex handla om att tjänsten riktas mot företag för att ersätta bilresor i tjänsten</w:t>
      </w:r>
      <w:r w:rsidR="006B612E" w:rsidRPr="00F2614E">
        <w:rPr>
          <w:color w:val="000000" w:themeColor="text1"/>
          <w:sz w:val="20"/>
          <w:lang w:eastAsia="ja-JP"/>
        </w:rPr>
        <w:t>, att fordonen är tillverkade för att tåla ett slitsamt användande.</w:t>
      </w:r>
      <w:r w:rsidRPr="00F2614E">
        <w:rPr>
          <w:color w:val="000000" w:themeColor="text1"/>
          <w:sz w:val="20"/>
          <w:lang w:eastAsia="ja-JP"/>
        </w:rPr>
        <w:t xml:space="preserve"> </w:t>
      </w:r>
      <w:r w:rsidR="004417B1" w:rsidRPr="00F2614E">
        <w:rPr>
          <w:color w:val="000000" w:themeColor="text1"/>
          <w:sz w:val="20"/>
          <w:lang w:eastAsia="ja-JP"/>
        </w:rPr>
        <w:t xml:space="preserve">Licenstagaren </w:t>
      </w:r>
      <w:r w:rsidR="004417B1" w:rsidRPr="00C526BE">
        <w:rPr>
          <w:color w:val="000000" w:themeColor="text1"/>
          <w:sz w:val="20"/>
          <w:lang w:eastAsia="ja-JP"/>
        </w:rPr>
        <w:t xml:space="preserve">ska </w:t>
      </w:r>
      <w:r w:rsidR="008E369D" w:rsidRPr="00C526BE">
        <w:rPr>
          <w:color w:val="000000" w:themeColor="text1"/>
          <w:sz w:val="20"/>
          <w:lang w:eastAsia="ja-JP"/>
        </w:rPr>
        <w:t xml:space="preserve">redovisa </w:t>
      </w:r>
      <w:r w:rsidR="004417B1" w:rsidRPr="00C526BE">
        <w:rPr>
          <w:color w:val="000000" w:themeColor="text1"/>
          <w:sz w:val="20"/>
          <w:lang w:eastAsia="ja-JP"/>
        </w:rPr>
        <w:t>att samtliga uthyrningsfordon som ingår i tjänsten genomgår regelbunden service i takt med tillverkarnas rekommendationer</w:t>
      </w:r>
      <w:r w:rsidR="008E369D" w:rsidRPr="00C526BE">
        <w:rPr>
          <w:color w:val="000000" w:themeColor="text1"/>
          <w:sz w:val="20"/>
          <w:lang w:eastAsia="ja-JP"/>
        </w:rPr>
        <w:t xml:space="preserve">. </w:t>
      </w:r>
      <w:r w:rsidR="005E41EF">
        <w:rPr>
          <w:i/>
          <w:color w:val="FF0000"/>
          <w:sz w:val="20"/>
        </w:rPr>
        <w:t>Remissläsare: s</w:t>
      </w:r>
      <w:r w:rsidR="004E64A5" w:rsidRPr="00C526BE">
        <w:rPr>
          <w:i/>
          <w:color w:val="FF0000"/>
          <w:sz w:val="20"/>
        </w:rPr>
        <w:t>kulle vi kunna s</w:t>
      </w:r>
      <w:r w:rsidR="006B612E" w:rsidRPr="00C526BE">
        <w:rPr>
          <w:i/>
          <w:color w:val="FF0000"/>
          <w:sz w:val="20"/>
        </w:rPr>
        <w:t xml:space="preserve">tälla krav på maximal loss-rate per månad på t ex 5%? Ställa krav på minimal genomsnittlig medellivslängd på 12 månader? </w:t>
      </w:r>
    </w:p>
    <w:p w14:paraId="1AFA6581" w14:textId="77777777" w:rsidR="004417B1" w:rsidRPr="00C526BE" w:rsidRDefault="004417B1" w:rsidP="004417B1">
      <w:pPr>
        <w:spacing w:before="60" w:after="60"/>
        <w:ind w:left="714"/>
        <w:rPr>
          <w:i/>
          <w:sz w:val="16"/>
        </w:rPr>
      </w:pPr>
      <w:r w:rsidRPr="00C526BE">
        <w:rPr>
          <w:b/>
          <w:i/>
          <w:sz w:val="18"/>
        </w:rPr>
        <w:t>Motivering:</w:t>
      </w:r>
      <w:r w:rsidR="00C46C19" w:rsidRPr="00C526BE">
        <w:rPr>
          <w:color w:val="000000" w:themeColor="text1"/>
        </w:rPr>
        <w:t xml:space="preserve"> </w:t>
      </w:r>
      <w:r w:rsidR="00C46C19" w:rsidRPr="00C526BE">
        <w:rPr>
          <w:i/>
          <w:color w:val="000000" w:themeColor="text1"/>
          <w:sz w:val="18"/>
        </w:rPr>
        <w:t>En</w:t>
      </w:r>
      <w:r w:rsidR="008E369D" w:rsidRPr="00C526BE">
        <w:rPr>
          <w:i/>
          <w:color w:val="000000" w:themeColor="text1"/>
          <w:sz w:val="18"/>
        </w:rPr>
        <w:t xml:space="preserve"> </w:t>
      </w:r>
      <w:r w:rsidR="00C46C19" w:rsidRPr="00C526BE">
        <w:rPr>
          <w:i/>
          <w:color w:val="000000" w:themeColor="text1"/>
          <w:sz w:val="18"/>
        </w:rPr>
        <w:t xml:space="preserve">transporttjänst blir en stor miljöbelastning om fordonen har en kort livstid </w:t>
      </w:r>
      <w:r w:rsidR="008E369D" w:rsidRPr="00C526BE">
        <w:rPr>
          <w:i/>
          <w:color w:val="000000" w:themeColor="text1"/>
          <w:sz w:val="18"/>
        </w:rPr>
        <w:t xml:space="preserve">och måste ersättas med nya. Genom att ha en varsam hantering vid upphämtning och lämning av fordonen och regelbunden kontroll och service av fordonen minskar risken att de går sönder, samt då fordon går sönder </w:t>
      </w:r>
      <w:r w:rsidR="002371B6" w:rsidRPr="00C526BE">
        <w:rPr>
          <w:i/>
          <w:color w:val="000000" w:themeColor="text1"/>
          <w:sz w:val="18"/>
        </w:rPr>
        <w:t xml:space="preserve">ska </w:t>
      </w:r>
      <w:r w:rsidR="008A78A3" w:rsidRPr="00C526BE">
        <w:rPr>
          <w:i/>
          <w:color w:val="000000" w:themeColor="text1"/>
          <w:sz w:val="18"/>
        </w:rPr>
        <w:t xml:space="preserve">de repareras så långt det är möjligt och </w:t>
      </w:r>
      <w:r w:rsidR="002371B6" w:rsidRPr="00C526BE">
        <w:rPr>
          <w:i/>
          <w:color w:val="000000" w:themeColor="text1"/>
          <w:sz w:val="18"/>
        </w:rPr>
        <w:t xml:space="preserve">delar kunna </w:t>
      </w:r>
      <w:r w:rsidR="008A78A3" w:rsidRPr="00C526BE">
        <w:rPr>
          <w:i/>
          <w:color w:val="000000" w:themeColor="text1"/>
          <w:sz w:val="18"/>
        </w:rPr>
        <w:t>åter</w:t>
      </w:r>
      <w:r w:rsidR="002371B6" w:rsidRPr="00C526BE">
        <w:rPr>
          <w:i/>
          <w:color w:val="000000" w:themeColor="text1"/>
          <w:sz w:val="18"/>
        </w:rPr>
        <w:t>användas som reservdelar.</w:t>
      </w:r>
    </w:p>
    <w:p w14:paraId="1314D1EB" w14:textId="77777777" w:rsidR="008A78A3" w:rsidRDefault="004417B1" w:rsidP="004417B1">
      <w:pPr>
        <w:spacing w:before="60"/>
        <w:ind w:left="714"/>
        <w:rPr>
          <w:i/>
          <w:color w:val="FF0000"/>
          <w:sz w:val="18"/>
        </w:rPr>
      </w:pPr>
      <w:r w:rsidRPr="00C526BE">
        <w:rPr>
          <w:b/>
          <w:i/>
          <w:sz w:val="18"/>
        </w:rPr>
        <w:t>Verifiering</w:t>
      </w:r>
      <w:r w:rsidRPr="00F2614E">
        <w:rPr>
          <w:b/>
          <w:i/>
          <w:color w:val="000000" w:themeColor="text1"/>
          <w:sz w:val="18"/>
        </w:rPr>
        <w:t>:</w:t>
      </w:r>
      <w:r w:rsidRPr="00F2614E">
        <w:rPr>
          <w:i/>
          <w:color w:val="000000" w:themeColor="text1"/>
          <w:lang w:eastAsia="ja-JP"/>
        </w:rPr>
        <w:t xml:space="preserve"> </w:t>
      </w:r>
      <w:r w:rsidRPr="00F2614E">
        <w:rPr>
          <w:i/>
          <w:color w:val="000000" w:themeColor="text1"/>
          <w:sz w:val="18"/>
        </w:rPr>
        <w:t>Redovisning av service</w:t>
      </w:r>
      <w:r w:rsidR="008A78A3" w:rsidRPr="00F2614E">
        <w:rPr>
          <w:i/>
          <w:color w:val="000000" w:themeColor="text1"/>
          <w:sz w:val="18"/>
        </w:rPr>
        <w:t>- och reparations</w:t>
      </w:r>
      <w:r w:rsidRPr="00F2614E">
        <w:rPr>
          <w:i/>
          <w:color w:val="000000" w:themeColor="text1"/>
          <w:sz w:val="18"/>
        </w:rPr>
        <w:t>rutiner.</w:t>
      </w:r>
      <w:r w:rsidR="007F766C" w:rsidRPr="00F2614E">
        <w:rPr>
          <w:i/>
          <w:color w:val="000000" w:themeColor="text1"/>
          <w:sz w:val="18"/>
        </w:rPr>
        <w:t xml:space="preserve"> Redovisning av medellivslängd och hur stor andel av komponenterna som behöver bytas ut. </w:t>
      </w:r>
      <w:r w:rsidR="006B612E" w:rsidRPr="00F2614E">
        <w:rPr>
          <w:i/>
          <w:color w:val="000000" w:themeColor="text1"/>
          <w:sz w:val="18"/>
        </w:rPr>
        <w:t xml:space="preserve">Livslängd kan definieras som ”loss-rate”, andel (i %) av fordonen på gatorna som går förlorade per månad. </w:t>
      </w:r>
      <w:r w:rsidR="005E41EF">
        <w:rPr>
          <w:i/>
          <w:color w:val="FF0000"/>
          <w:sz w:val="18"/>
        </w:rPr>
        <w:t>Remissläsare: v</w:t>
      </w:r>
      <w:r w:rsidR="006B612E" w:rsidRPr="00C526BE">
        <w:rPr>
          <w:i/>
          <w:color w:val="FF0000"/>
          <w:sz w:val="18"/>
        </w:rPr>
        <w:t xml:space="preserve">ad vore ett smart sätt att verifiera att licenstagaren ser till att fordonen får så lång livstid som möjligt? </w:t>
      </w:r>
    </w:p>
    <w:p w14:paraId="20C5E5DC" w14:textId="77777777" w:rsidR="00BA3651" w:rsidRPr="0086111C" w:rsidRDefault="00BA3651" w:rsidP="004417B1">
      <w:pPr>
        <w:spacing w:before="60"/>
        <w:ind w:left="714"/>
        <w:rPr>
          <w:b/>
          <w:i/>
          <w:color w:val="FF0000"/>
          <w:sz w:val="18"/>
        </w:rPr>
      </w:pPr>
    </w:p>
    <w:p w14:paraId="630FF951" w14:textId="77777777" w:rsidR="008A78A3" w:rsidRDefault="008A78A3" w:rsidP="008A78A3">
      <w:pPr>
        <w:pStyle w:val="Rubrik2"/>
        <w:ind w:left="714" w:hanging="357"/>
      </w:pPr>
      <w:bookmarkStart w:id="40" w:name="_Toc8992702"/>
      <w:r>
        <w:t>Hantering av uttjänta komponenter</w:t>
      </w:r>
      <w:bookmarkEnd w:id="40"/>
    </w:p>
    <w:p w14:paraId="76DC94CE" w14:textId="77777777" w:rsidR="00F008D5" w:rsidRPr="00C526BE" w:rsidRDefault="00F008D5" w:rsidP="00F008D5">
      <w:pPr>
        <w:ind w:left="714"/>
        <w:rPr>
          <w:sz w:val="20"/>
        </w:rPr>
      </w:pPr>
      <w:r w:rsidRPr="00C526BE">
        <w:rPr>
          <w:sz w:val="20"/>
        </w:rPr>
        <w:t>Licenstagaren ska ha en etablerad rutin för återanvändning och återvinning av uttjänade komponenter</w:t>
      </w:r>
      <w:r w:rsidR="00FC5FF1" w:rsidRPr="00C526BE">
        <w:rPr>
          <w:sz w:val="20"/>
        </w:rPr>
        <w:t xml:space="preserve"> från lånecyklarna/lånescootrarna; exempelvis b</w:t>
      </w:r>
      <w:r w:rsidRPr="00C526BE">
        <w:rPr>
          <w:sz w:val="20"/>
        </w:rPr>
        <w:t>atterier</w:t>
      </w:r>
      <w:r w:rsidR="00406B57" w:rsidRPr="00C526BE">
        <w:rPr>
          <w:sz w:val="20"/>
        </w:rPr>
        <w:t>, digitala komponenter och metallkomponenter.</w:t>
      </w:r>
    </w:p>
    <w:p w14:paraId="074590C2" w14:textId="77777777" w:rsidR="00F008D5" w:rsidRPr="00C526BE" w:rsidRDefault="00F008D5" w:rsidP="00406B57">
      <w:pPr>
        <w:spacing w:before="60"/>
        <w:ind w:left="714"/>
        <w:rPr>
          <w:i/>
          <w:sz w:val="18"/>
        </w:rPr>
      </w:pPr>
      <w:r w:rsidRPr="00C526BE">
        <w:rPr>
          <w:b/>
          <w:i/>
          <w:sz w:val="18"/>
        </w:rPr>
        <w:t xml:space="preserve">Motivering: </w:t>
      </w:r>
      <w:r w:rsidR="00406B57" w:rsidRPr="00C526BE">
        <w:rPr>
          <w:i/>
          <w:sz w:val="18"/>
        </w:rPr>
        <w:t>Komponenterna innehåller värdefulla ämnen som kan användas igen och de ska tas om hand på ett ansvarsfullt sätt där hänsyn tas till miljö och inte riskerar människors och djurs hälsa.</w:t>
      </w:r>
    </w:p>
    <w:p w14:paraId="12CF27F0" w14:textId="77777777" w:rsidR="00F008D5" w:rsidRPr="00C526BE" w:rsidRDefault="00F008D5" w:rsidP="007F766C">
      <w:pPr>
        <w:spacing w:before="60"/>
        <w:ind w:left="714"/>
        <w:rPr>
          <w:i/>
          <w:sz w:val="18"/>
        </w:rPr>
      </w:pPr>
      <w:r w:rsidRPr="00C526BE">
        <w:rPr>
          <w:b/>
          <w:i/>
          <w:sz w:val="18"/>
        </w:rPr>
        <w:t xml:space="preserve">Verifiering: </w:t>
      </w:r>
      <w:r w:rsidR="00406B57" w:rsidRPr="00C526BE">
        <w:rPr>
          <w:i/>
          <w:sz w:val="18"/>
        </w:rPr>
        <w:t xml:space="preserve">Redovisning av </w:t>
      </w:r>
      <w:r w:rsidR="00406B57" w:rsidRPr="00D93376">
        <w:rPr>
          <w:i/>
          <w:color w:val="000000" w:themeColor="text1"/>
          <w:sz w:val="18"/>
        </w:rPr>
        <w:t>rutin</w:t>
      </w:r>
      <w:r w:rsidR="007F766C" w:rsidRPr="00D93376">
        <w:rPr>
          <w:i/>
          <w:color w:val="000000" w:themeColor="text1"/>
          <w:sz w:val="18"/>
        </w:rPr>
        <w:t xml:space="preserve"> och vilka företag Licenstagaren samarbetar med för detta.</w:t>
      </w:r>
      <w:r w:rsidR="00406B57" w:rsidRPr="00D93376">
        <w:rPr>
          <w:i/>
          <w:color w:val="000000" w:themeColor="text1"/>
          <w:sz w:val="18"/>
        </w:rPr>
        <w:t xml:space="preserve"> Stickprov </w:t>
      </w:r>
      <w:r w:rsidR="00406B57" w:rsidRPr="00C526BE">
        <w:rPr>
          <w:i/>
          <w:sz w:val="18"/>
        </w:rPr>
        <w:t xml:space="preserve">kan </w:t>
      </w:r>
      <w:r w:rsidR="00E80E30">
        <w:rPr>
          <w:i/>
          <w:sz w:val="18"/>
        </w:rPr>
        <w:t>före</w:t>
      </w:r>
      <w:r w:rsidR="00406B57" w:rsidRPr="00C526BE">
        <w:rPr>
          <w:i/>
          <w:sz w:val="18"/>
        </w:rPr>
        <w:t>komma.</w:t>
      </w:r>
    </w:p>
    <w:p w14:paraId="303BE447" w14:textId="77777777" w:rsidR="00F82105" w:rsidRPr="00406B57" w:rsidRDefault="00F82105" w:rsidP="00F008D5">
      <w:pPr>
        <w:spacing w:before="60"/>
        <w:ind w:firstLine="714"/>
        <w:rPr>
          <w:i/>
          <w:sz w:val="18"/>
        </w:rPr>
      </w:pPr>
    </w:p>
    <w:p w14:paraId="04B13337" w14:textId="77777777" w:rsidR="00DA287F" w:rsidRDefault="00DA287F" w:rsidP="00DA287F">
      <w:pPr>
        <w:pStyle w:val="Rubrik2"/>
        <w:ind w:left="714" w:hanging="357"/>
      </w:pPr>
      <w:bookmarkStart w:id="41" w:name="_Toc8992703"/>
      <w:r w:rsidRPr="005E5D20">
        <w:t>Inköp av el</w:t>
      </w:r>
      <w:bookmarkEnd w:id="41"/>
    </w:p>
    <w:p w14:paraId="1D067A08" w14:textId="77777777" w:rsidR="009215FA" w:rsidRDefault="00186532" w:rsidP="009215FA">
      <w:pPr>
        <w:ind w:left="714"/>
        <w:rPr>
          <w:color w:val="000000" w:themeColor="text1"/>
          <w:sz w:val="20"/>
          <w:szCs w:val="20"/>
        </w:rPr>
      </w:pPr>
      <w:r w:rsidRPr="00D93376">
        <w:rPr>
          <w:b/>
          <w:color w:val="000000" w:themeColor="text1"/>
          <w:sz w:val="20"/>
          <w:szCs w:val="20"/>
        </w:rPr>
        <w:t>100 procent</w:t>
      </w:r>
      <w:r w:rsidRPr="00C37695">
        <w:rPr>
          <w:color w:val="000000" w:themeColor="text1"/>
          <w:sz w:val="20"/>
          <w:szCs w:val="20"/>
        </w:rPr>
        <w:t xml:space="preserve"> </w:t>
      </w:r>
      <w:r w:rsidR="009215FA">
        <w:rPr>
          <w:color w:val="000000" w:themeColor="text1"/>
          <w:sz w:val="20"/>
          <w:szCs w:val="20"/>
        </w:rPr>
        <w:t>av den</w:t>
      </w:r>
      <w:r w:rsidRPr="00C37695">
        <w:rPr>
          <w:color w:val="000000" w:themeColor="text1"/>
          <w:sz w:val="20"/>
          <w:szCs w:val="20"/>
        </w:rPr>
        <w:t xml:space="preserve"> el</w:t>
      </w:r>
      <w:r w:rsidR="009215FA">
        <w:rPr>
          <w:color w:val="000000" w:themeColor="text1"/>
          <w:sz w:val="20"/>
          <w:szCs w:val="20"/>
        </w:rPr>
        <w:t xml:space="preserve"> som </w:t>
      </w:r>
      <w:r>
        <w:rPr>
          <w:color w:val="000000" w:themeColor="text1"/>
          <w:sz w:val="20"/>
          <w:szCs w:val="20"/>
        </w:rPr>
        <w:t xml:space="preserve">eldrivna </w:t>
      </w:r>
      <w:r w:rsidR="00D35AC7">
        <w:rPr>
          <w:color w:val="000000" w:themeColor="text1"/>
          <w:sz w:val="20"/>
          <w:lang w:eastAsia="ja-JP"/>
        </w:rPr>
        <w:t>l</w:t>
      </w:r>
      <w:r w:rsidR="00957748" w:rsidRPr="00C526BE">
        <w:rPr>
          <w:color w:val="000000" w:themeColor="text1"/>
          <w:sz w:val="20"/>
          <w:lang w:eastAsia="ja-JP"/>
        </w:rPr>
        <w:t>ånecyklar</w:t>
      </w:r>
      <w:r w:rsidR="00D35AC7">
        <w:rPr>
          <w:color w:val="000000" w:themeColor="text1"/>
          <w:sz w:val="20"/>
          <w:lang w:eastAsia="ja-JP"/>
        </w:rPr>
        <w:t>/</w:t>
      </w:r>
      <w:r w:rsidR="00957748" w:rsidRPr="00C526BE">
        <w:rPr>
          <w:color w:val="000000" w:themeColor="text1"/>
          <w:sz w:val="20"/>
          <w:lang w:eastAsia="ja-JP"/>
        </w:rPr>
        <w:t>lånescootrar och servicefordon</w:t>
      </w:r>
      <w:r w:rsidR="009215FA">
        <w:rPr>
          <w:color w:val="000000" w:themeColor="text1"/>
          <w:sz w:val="20"/>
          <w:szCs w:val="20"/>
        </w:rPr>
        <w:t xml:space="preserve"> laddas med ska vara märkt med </w:t>
      </w:r>
      <w:r w:rsidR="009215FA" w:rsidRPr="001D4B92">
        <w:rPr>
          <w:color w:val="000000" w:themeColor="text1"/>
          <w:sz w:val="20"/>
          <w:szCs w:val="20"/>
        </w:rPr>
        <w:t>Bra Miljöval</w:t>
      </w:r>
      <w:r w:rsidR="009215FA">
        <w:rPr>
          <w:color w:val="000000" w:themeColor="text1"/>
          <w:sz w:val="20"/>
          <w:szCs w:val="20"/>
        </w:rPr>
        <w:t xml:space="preserve"> eller uppfylla motsvarande krav</w:t>
      </w:r>
      <w:r w:rsidR="009215FA" w:rsidRPr="001D4B92">
        <w:rPr>
          <w:color w:val="000000" w:themeColor="text1"/>
          <w:sz w:val="20"/>
          <w:szCs w:val="20"/>
        </w:rPr>
        <w:t>.</w:t>
      </w:r>
    </w:p>
    <w:p w14:paraId="1C844F76" w14:textId="77777777" w:rsidR="009215FA" w:rsidRPr="00952A7A" w:rsidRDefault="009215FA" w:rsidP="009215FA">
      <w:pPr>
        <w:ind w:left="714"/>
        <w:rPr>
          <w:color w:val="000000" w:themeColor="text1"/>
          <w:sz w:val="20"/>
          <w:szCs w:val="20"/>
        </w:rPr>
      </w:pPr>
      <w:r w:rsidRPr="00952A7A">
        <w:rPr>
          <w:color w:val="000000" w:themeColor="text1"/>
          <w:sz w:val="20"/>
          <w:szCs w:val="20"/>
        </w:rPr>
        <w:lastRenderedPageBreak/>
        <w:t>Om licenstagaren inte har makt att påverka elavtalet där fordonen laddas, ska Licenstagaren köpa in mervärdet för Bra Miljöval-märkt el så att det minst motsvarar den mängd som fordonen laddas med.</w:t>
      </w:r>
    </w:p>
    <w:p w14:paraId="1AE93172" w14:textId="77777777" w:rsidR="009215FA" w:rsidRPr="00952A7A" w:rsidRDefault="009215FA" w:rsidP="009215FA">
      <w:pPr>
        <w:spacing w:before="60"/>
        <w:ind w:left="714"/>
        <w:rPr>
          <w:i/>
          <w:sz w:val="18"/>
        </w:rPr>
      </w:pPr>
      <w:r w:rsidRPr="00952A7A">
        <w:rPr>
          <w:b/>
          <w:i/>
          <w:sz w:val="18"/>
        </w:rPr>
        <w:t>Motivering:</w:t>
      </w:r>
      <w:r w:rsidRPr="00952A7A">
        <w:rPr>
          <w:i/>
          <w:sz w:val="18"/>
        </w:rPr>
        <w:t xml:space="preserve"> Genom att ställa krav på el märkt med Bra Miljöval tar licenstagaren ansvar för att elen de använder för sina transporter produceras med höga miljökrav. För varje köpt miljömärkt kWh går </w:t>
      </w:r>
      <w:r>
        <w:rPr>
          <w:i/>
          <w:sz w:val="18"/>
        </w:rPr>
        <w:t xml:space="preserve">dessutom </w:t>
      </w:r>
      <w:r w:rsidRPr="00952A7A">
        <w:rPr>
          <w:i/>
          <w:sz w:val="18"/>
        </w:rPr>
        <w:t>pengar till fondprojekt som minskar elproduktionens miljöskador och som minskar antal använda kWh genom energieffektiviseringsprojekt. Om Licenstagaren inte själv står för elavtalet kan den ändå se till att motsvarande mängd Bra Miljöval-märkt el produceras och läggs till elnätet.</w:t>
      </w:r>
    </w:p>
    <w:p w14:paraId="7F1A9224" w14:textId="77777777" w:rsidR="00FC5FF1" w:rsidRPr="00C526BE" w:rsidRDefault="00FC5FF1" w:rsidP="00FC5FF1">
      <w:pPr>
        <w:spacing w:before="60"/>
        <w:ind w:left="714" w:firstLine="6"/>
        <w:rPr>
          <w:i/>
          <w:color w:val="000000" w:themeColor="text1"/>
          <w:sz w:val="18"/>
        </w:rPr>
      </w:pPr>
      <w:r w:rsidRPr="00C526BE">
        <w:rPr>
          <w:b/>
          <w:i/>
          <w:color w:val="000000" w:themeColor="text1"/>
          <w:sz w:val="18"/>
        </w:rPr>
        <w:t>Verifiering:</w:t>
      </w:r>
      <w:r w:rsidRPr="00C526BE">
        <w:rPr>
          <w:i/>
          <w:color w:val="000000" w:themeColor="text1"/>
          <w:sz w:val="18"/>
        </w:rPr>
        <w:t xml:space="preserve"> </w:t>
      </w:r>
      <w:r w:rsidR="007F766C" w:rsidRPr="00C526BE">
        <w:rPr>
          <w:i/>
          <w:color w:val="000000" w:themeColor="text1"/>
          <w:sz w:val="18"/>
        </w:rPr>
        <w:t>Elavtal</w:t>
      </w:r>
      <w:r w:rsidR="00100E04">
        <w:rPr>
          <w:i/>
          <w:color w:val="000000" w:themeColor="text1"/>
          <w:sz w:val="18"/>
        </w:rPr>
        <w:t xml:space="preserve"> eller</w:t>
      </w:r>
      <w:r w:rsidRPr="00C526BE">
        <w:rPr>
          <w:i/>
          <w:color w:val="000000" w:themeColor="text1"/>
          <w:sz w:val="18"/>
        </w:rPr>
        <w:t xml:space="preserve"> fakturor, total mängd el för anläggningen där elavtalet gäller</w:t>
      </w:r>
      <w:r w:rsidR="00100E04">
        <w:rPr>
          <w:i/>
          <w:color w:val="000000" w:themeColor="text1"/>
          <w:sz w:val="18"/>
        </w:rPr>
        <w:t xml:space="preserve"> kontra tjänstens totala elförbrukning som anges i Bilaga A.</w:t>
      </w:r>
    </w:p>
    <w:p w14:paraId="396563F8" w14:textId="77777777" w:rsidR="00FF462E" w:rsidRDefault="00FF462E" w:rsidP="00FC5FF1">
      <w:pPr>
        <w:spacing w:before="60"/>
        <w:ind w:left="714" w:firstLine="6"/>
        <w:rPr>
          <w:i/>
          <w:color w:val="000000" w:themeColor="text1"/>
          <w:sz w:val="18"/>
        </w:rPr>
      </w:pPr>
    </w:p>
    <w:p w14:paraId="01B8E25C" w14:textId="77777777" w:rsidR="00FC5FF1" w:rsidRPr="00FC5FF1" w:rsidRDefault="00FC5FF1" w:rsidP="004417B1">
      <w:pPr>
        <w:spacing w:before="60"/>
        <w:rPr>
          <w:b/>
          <w:sz w:val="21"/>
        </w:rPr>
      </w:pPr>
      <w:r w:rsidRPr="00FC5FF1">
        <w:rPr>
          <w:b/>
          <w:sz w:val="21"/>
        </w:rPr>
        <w:t>Nedan krav gäller enbart för servicefordonen:</w:t>
      </w:r>
    </w:p>
    <w:p w14:paraId="2CD09EEB" w14:textId="77777777" w:rsidR="00FC5FF1" w:rsidRPr="00F2336A" w:rsidRDefault="00FC5FF1" w:rsidP="00FC5FF1">
      <w:pPr>
        <w:pStyle w:val="Rubrik2"/>
      </w:pPr>
      <w:bookmarkStart w:id="42" w:name="_Toc8992704"/>
      <w:r w:rsidRPr="00F2336A">
        <w:t>Drivmedlets klimatpåverkan från servicefordonen</w:t>
      </w:r>
      <w:bookmarkEnd w:id="42"/>
    </w:p>
    <w:p w14:paraId="5A6D5964" w14:textId="77777777" w:rsidR="005465FD" w:rsidRPr="00D93376" w:rsidRDefault="00FC5FF1" w:rsidP="00FC5FF1">
      <w:pPr>
        <w:ind w:left="714"/>
        <w:rPr>
          <w:color w:val="000000" w:themeColor="text1"/>
          <w:sz w:val="20"/>
          <w:szCs w:val="20"/>
        </w:rPr>
      </w:pPr>
      <w:r w:rsidRPr="00C526BE">
        <w:rPr>
          <w:color w:val="000000" w:themeColor="text1"/>
          <w:sz w:val="20"/>
          <w:szCs w:val="20"/>
        </w:rPr>
        <w:t xml:space="preserve">Utsläppen av fossila koldioxidekvivalenter får för lastbilar inte vara högre </w:t>
      </w:r>
      <w:r w:rsidRPr="00D93376">
        <w:rPr>
          <w:color w:val="000000" w:themeColor="text1"/>
          <w:sz w:val="20"/>
          <w:szCs w:val="20"/>
        </w:rPr>
        <w:t xml:space="preserve">än </w:t>
      </w:r>
      <w:r w:rsidRPr="00D93376">
        <w:rPr>
          <w:b/>
          <w:color w:val="000000" w:themeColor="text1"/>
          <w:sz w:val="20"/>
          <w:szCs w:val="20"/>
        </w:rPr>
        <w:t>150 g</w:t>
      </w:r>
      <w:r w:rsidR="00FF462E" w:rsidRPr="00D93376">
        <w:rPr>
          <w:b/>
          <w:color w:val="000000" w:themeColor="text1"/>
          <w:sz w:val="20"/>
          <w:szCs w:val="20"/>
        </w:rPr>
        <w:t xml:space="preserve"> CO</w:t>
      </w:r>
      <w:r w:rsidR="00FF462E" w:rsidRPr="00D93376">
        <w:rPr>
          <w:b/>
          <w:color w:val="000000" w:themeColor="text1"/>
          <w:sz w:val="20"/>
          <w:szCs w:val="20"/>
          <w:vertAlign w:val="subscript"/>
        </w:rPr>
        <w:t>2</w:t>
      </w:r>
      <w:r w:rsidR="00FF462E" w:rsidRPr="00D93376">
        <w:rPr>
          <w:b/>
          <w:color w:val="000000" w:themeColor="text1"/>
          <w:sz w:val="20"/>
          <w:szCs w:val="20"/>
        </w:rPr>
        <w:t>-ekv</w:t>
      </w:r>
      <w:r w:rsidRPr="00D93376">
        <w:rPr>
          <w:b/>
          <w:color w:val="000000" w:themeColor="text1"/>
          <w:sz w:val="20"/>
          <w:szCs w:val="20"/>
        </w:rPr>
        <w:t>/fordons</w:t>
      </w:r>
      <w:r w:rsidR="00FF462E" w:rsidRPr="00D93376">
        <w:rPr>
          <w:b/>
          <w:color w:val="000000" w:themeColor="text1"/>
          <w:sz w:val="20"/>
          <w:szCs w:val="20"/>
        </w:rPr>
        <w:t>-</w:t>
      </w:r>
      <w:r w:rsidRPr="00D93376">
        <w:rPr>
          <w:b/>
          <w:color w:val="000000" w:themeColor="text1"/>
          <w:sz w:val="20"/>
          <w:szCs w:val="20"/>
        </w:rPr>
        <w:t>km</w:t>
      </w:r>
      <w:r w:rsidRPr="00D93376">
        <w:rPr>
          <w:color w:val="000000" w:themeColor="text1"/>
          <w:sz w:val="20"/>
          <w:szCs w:val="20"/>
        </w:rPr>
        <w:t xml:space="preserve"> och för personbilar inte högre än </w:t>
      </w:r>
      <w:r w:rsidR="00E73986" w:rsidRPr="00D93376">
        <w:rPr>
          <w:b/>
          <w:color w:val="000000" w:themeColor="text1"/>
          <w:sz w:val="20"/>
          <w:szCs w:val="20"/>
        </w:rPr>
        <w:t>7</w:t>
      </w:r>
      <w:r w:rsidRPr="00D93376">
        <w:rPr>
          <w:b/>
          <w:color w:val="000000" w:themeColor="text1"/>
          <w:sz w:val="20"/>
          <w:szCs w:val="20"/>
        </w:rPr>
        <w:t>0 g</w:t>
      </w:r>
      <w:r w:rsidR="00FF462E" w:rsidRPr="00D93376">
        <w:rPr>
          <w:b/>
          <w:color w:val="000000" w:themeColor="text1"/>
          <w:sz w:val="20"/>
          <w:szCs w:val="20"/>
        </w:rPr>
        <w:t xml:space="preserve"> CO</w:t>
      </w:r>
      <w:r w:rsidR="00FF462E" w:rsidRPr="00D93376">
        <w:rPr>
          <w:b/>
          <w:color w:val="000000" w:themeColor="text1"/>
          <w:sz w:val="20"/>
          <w:szCs w:val="20"/>
          <w:vertAlign w:val="subscript"/>
        </w:rPr>
        <w:t>2</w:t>
      </w:r>
      <w:r w:rsidR="00FF462E" w:rsidRPr="00D93376">
        <w:rPr>
          <w:b/>
          <w:color w:val="000000" w:themeColor="text1"/>
          <w:sz w:val="20"/>
          <w:szCs w:val="20"/>
        </w:rPr>
        <w:t>-ekv</w:t>
      </w:r>
      <w:r w:rsidRPr="00D93376">
        <w:rPr>
          <w:b/>
          <w:color w:val="000000" w:themeColor="text1"/>
          <w:sz w:val="20"/>
          <w:szCs w:val="20"/>
        </w:rPr>
        <w:t>/</w:t>
      </w:r>
      <w:proofErr w:type="spellStart"/>
      <w:r w:rsidRPr="00D93376">
        <w:rPr>
          <w:b/>
          <w:color w:val="000000" w:themeColor="text1"/>
          <w:sz w:val="20"/>
          <w:szCs w:val="20"/>
        </w:rPr>
        <w:t>fordonskm</w:t>
      </w:r>
      <w:proofErr w:type="spellEnd"/>
      <w:r w:rsidR="004306E1" w:rsidRPr="004306E1">
        <w:rPr>
          <w:color w:val="000000" w:themeColor="text1"/>
          <w:sz w:val="20"/>
          <w:szCs w:val="20"/>
        </w:rPr>
        <w:t xml:space="preserve">. </w:t>
      </w:r>
      <w:r w:rsidRPr="00D93376">
        <w:rPr>
          <w:color w:val="000000" w:themeColor="text1"/>
          <w:sz w:val="20"/>
          <w:szCs w:val="20"/>
        </w:rPr>
        <w:t xml:space="preserve">Värdena avser ett snitt för </w:t>
      </w:r>
      <w:r w:rsidR="00935FED">
        <w:rPr>
          <w:color w:val="000000" w:themeColor="text1"/>
          <w:sz w:val="20"/>
          <w:szCs w:val="20"/>
        </w:rPr>
        <w:t xml:space="preserve">respektive fordonstyp </w:t>
      </w:r>
      <w:r w:rsidRPr="00D93376">
        <w:rPr>
          <w:color w:val="000000" w:themeColor="text1"/>
          <w:sz w:val="20"/>
          <w:szCs w:val="20"/>
        </w:rPr>
        <w:t>som ingår i fordonsflottan.</w:t>
      </w:r>
    </w:p>
    <w:p w14:paraId="300B2EC4" w14:textId="77777777" w:rsidR="00FC5FF1" w:rsidRPr="004306E1" w:rsidRDefault="004306E1" w:rsidP="004306E1">
      <w:pPr>
        <w:spacing w:before="60"/>
        <w:ind w:left="714"/>
        <w:rPr>
          <w:color w:val="000000" w:themeColor="text1"/>
          <w:sz w:val="20"/>
          <w:szCs w:val="20"/>
          <w:lang w:eastAsia="ja-JP"/>
        </w:rPr>
      </w:pPr>
      <w:r w:rsidRPr="0097416E">
        <w:rPr>
          <w:b/>
          <w:color w:val="000000" w:themeColor="text1"/>
          <w:sz w:val="20"/>
          <w:szCs w:val="20"/>
          <w:lang w:eastAsia="ja-JP"/>
        </w:rPr>
        <w:t>Beräkningar:</w:t>
      </w:r>
      <w:r w:rsidRPr="0097416E">
        <w:rPr>
          <w:color w:val="000000" w:themeColor="text1"/>
          <w:sz w:val="20"/>
          <w:szCs w:val="20"/>
          <w:lang w:eastAsia="ja-JP"/>
        </w:rPr>
        <w:t xml:space="preserve"> Alla utsläpp ska anges i blandad körning enligt EU:s körcykel WLTP, dvs. tillverkarnas</w:t>
      </w:r>
      <w:r w:rsidRPr="00EA1DFB">
        <w:rPr>
          <w:color w:val="000000" w:themeColor="text1"/>
          <w:sz w:val="20"/>
          <w:szCs w:val="20"/>
          <w:lang w:eastAsia="ja-JP"/>
        </w:rPr>
        <w:t xml:space="preserve"> uppgifter, Tank-to-Wheel. För </w:t>
      </w:r>
      <w:r>
        <w:rPr>
          <w:color w:val="000000" w:themeColor="text1"/>
          <w:sz w:val="20"/>
          <w:szCs w:val="20"/>
          <w:lang w:eastAsia="ja-JP"/>
        </w:rPr>
        <w:t>fordon</w:t>
      </w:r>
      <w:r w:rsidRPr="00EA1DFB">
        <w:rPr>
          <w:color w:val="000000" w:themeColor="text1"/>
          <w:sz w:val="20"/>
          <w:szCs w:val="20"/>
          <w:lang w:eastAsia="ja-JP"/>
        </w:rPr>
        <w:t xml:space="preserve"> som enbart kan drivas med el får utsläppsnivån sättas till noll</w:t>
      </w:r>
      <w:r w:rsidRPr="00EA1DFB">
        <w:rPr>
          <w:rStyle w:val="Fotnotsreferens"/>
          <w:color w:val="000000" w:themeColor="text1"/>
          <w:sz w:val="20"/>
          <w:szCs w:val="20"/>
          <w:lang w:eastAsia="ja-JP"/>
        </w:rPr>
        <w:footnoteReference w:id="1"/>
      </w:r>
      <w:r w:rsidRPr="00EA1DFB">
        <w:rPr>
          <w:color w:val="000000" w:themeColor="text1"/>
          <w:sz w:val="20"/>
          <w:szCs w:val="20"/>
          <w:lang w:eastAsia="ja-JP"/>
        </w:rPr>
        <w:t xml:space="preserve">. Vid användning av förnybara råvaror där det inte finns certifieringsvärde från fordonstillverkaren kan </w:t>
      </w:r>
      <w:proofErr w:type="spellStart"/>
      <w:r w:rsidRPr="00EA1DFB">
        <w:rPr>
          <w:color w:val="000000" w:themeColor="text1"/>
          <w:sz w:val="20"/>
          <w:szCs w:val="20"/>
          <w:lang w:eastAsia="ja-JP"/>
        </w:rPr>
        <w:t>Well</w:t>
      </w:r>
      <w:proofErr w:type="spellEnd"/>
      <w:r w:rsidRPr="00EA1DFB">
        <w:rPr>
          <w:color w:val="000000" w:themeColor="text1"/>
          <w:sz w:val="20"/>
          <w:szCs w:val="20"/>
          <w:lang w:eastAsia="ja-JP"/>
        </w:rPr>
        <w:t>-to-Wheel-värden användas för drivmedlet.</w:t>
      </w:r>
      <w:r>
        <w:rPr>
          <w:color w:val="000000" w:themeColor="text1"/>
          <w:sz w:val="20"/>
          <w:szCs w:val="20"/>
          <w:lang w:eastAsia="ja-JP"/>
        </w:rPr>
        <w:t xml:space="preserve"> </w:t>
      </w:r>
      <w:r w:rsidR="00FC5FF1" w:rsidRPr="004306E1">
        <w:rPr>
          <w:color w:val="000000" w:themeColor="text1"/>
          <w:sz w:val="20"/>
          <w:szCs w:val="20"/>
        </w:rPr>
        <w:t>Beräkning ska ske i Bilaga A.</w:t>
      </w:r>
    </w:p>
    <w:p w14:paraId="380DDC16" w14:textId="77777777" w:rsidR="00FC5FF1" w:rsidRPr="00D93376" w:rsidRDefault="00FC5FF1" w:rsidP="00CA1F8B">
      <w:pPr>
        <w:spacing w:before="60"/>
        <w:ind w:left="714"/>
        <w:rPr>
          <w:i/>
          <w:sz w:val="18"/>
        </w:rPr>
      </w:pPr>
      <w:r w:rsidRPr="00D93376">
        <w:rPr>
          <w:b/>
          <w:i/>
          <w:sz w:val="18"/>
        </w:rPr>
        <w:t>Motivering:</w:t>
      </w:r>
      <w:r w:rsidRPr="00D93376">
        <w:rPr>
          <w:i/>
          <w:sz w:val="18"/>
        </w:rPr>
        <w:t xml:space="preserve"> </w:t>
      </w:r>
      <w:r w:rsidR="00CA1F8B" w:rsidRPr="00D93376">
        <w:rPr>
          <w:i/>
          <w:sz w:val="18"/>
        </w:rPr>
        <w:t xml:space="preserve">Vi vill inte låsa </w:t>
      </w:r>
      <w:r w:rsidR="00AD36C9">
        <w:rPr>
          <w:i/>
          <w:sz w:val="18"/>
        </w:rPr>
        <w:t xml:space="preserve">oss </w:t>
      </w:r>
      <w:r w:rsidR="00CA1F8B" w:rsidRPr="00D93376">
        <w:rPr>
          <w:i/>
          <w:sz w:val="18"/>
        </w:rPr>
        <w:t xml:space="preserve">fast </w:t>
      </w:r>
      <w:r w:rsidR="00AD36C9">
        <w:rPr>
          <w:i/>
          <w:sz w:val="18"/>
        </w:rPr>
        <w:t>vid</w:t>
      </w:r>
      <w:r w:rsidR="00CA1F8B" w:rsidRPr="00D93376">
        <w:rPr>
          <w:i/>
          <w:sz w:val="18"/>
        </w:rPr>
        <w:t xml:space="preserve"> en teknik och väljer därför att ställa krav på maximala utsläpp istället för att t ex endast tillåta </w:t>
      </w:r>
      <w:r w:rsidR="00AB2E66" w:rsidRPr="00D93376">
        <w:rPr>
          <w:i/>
          <w:sz w:val="18"/>
        </w:rPr>
        <w:t xml:space="preserve">cyklar och </w:t>
      </w:r>
      <w:r w:rsidR="00CA1F8B" w:rsidRPr="00D93376">
        <w:rPr>
          <w:i/>
          <w:sz w:val="18"/>
        </w:rPr>
        <w:t xml:space="preserve">fordon som drivs med el eller biogas. </w:t>
      </w:r>
      <w:r w:rsidR="00E73986" w:rsidRPr="00D93376">
        <w:rPr>
          <w:i/>
          <w:sz w:val="18"/>
        </w:rPr>
        <w:t xml:space="preserve">Gränsvärdet på </w:t>
      </w:r>
      <w:r w:rsidRPr="00D93376">
        <w:rPr>
          <w:i/>
          <w:sz w:val="18"/>
        </w:rPr>
        <w:t xml:space="preserve">150 g är satt utifrån </w:t>
      </w:r>
      <w:r w:rsidR="00E73986" w:rsidRPr="00D93376">
        <w:rPr>
          <w:i/>
          <w:sz w:val="18"/>
        </w:rPr>
        <w:t>3,5-tons-gas</w:t>
      </w:r>
      <w:r w:rsidRPr="00D93376">
        <w:rPr>
          <w:i/>
          <w:sz w:val="18"/>
        </w:rPr>
        <w:t xml:space="preserve">lastbilar som körs </w:t>
      </w:r>
      <w:r w:rsidR="00CA1F8B" w:rsidRPr="00D93376">
        <w:rPr>
          <w:i/>
          <w:sz w:val="18"/>
        </w:rPr>
        <w:t>i princip</w:t>
      </w:r>
      <w:r w:rsidRPr="00D93376">
        <w:rPr>
          <w:i/>
          <w:sz w:val="18"/>
        </w:rPr>
        <w:t xml:space="preserve"> uteslutande på biogas</w:t>
      </w:r>
      <w:r w:rsidR="002848F0" w:rsidRPr="00D93376">
        <w:rPr>
          <w:i/>
          <w:sz w:val="18"/>
        </w:rPr>
        <w:t xml:space="preserve">, </w:t>
      </w:r>
      <w:proofErr w:type="spellStart"/>
      <w:r w:rsidR="002848F0" w:rsidRPr="00D93376">
        <w:rPr>
          <w:i/>
          <w:sz w:val="18"/>
        </w:rPr>
        <w:t>Well</w:t>
      </w:r>
      <w:proofErr w:type="spellEnd"/>
      <w:r w:rsidR="002848F0" w:rsidRPr="00D93376">
        <w:rPr>
          <w:i/>
          <w:sz w:val="18"/>
        </w:rPr>
        <w:t>-to-</w:t>
      </w:r>
      <w:r w:rsidR="007F766C" w:rsidRPr="00D93376">
        <w:rPr>
          <w:i/>
          <w:sz w:val="18"/>
        </w:rPr>
        <w:t>Wheel</w:t>
      </w:r>
      <w:r w:rsidR="002848F0" w:rsidRPr="00D93376">
        <w:rPr>
          <w:i/>
          <w:sz w:val="18"/>
        </w:rPr>
        <w:t>-värde</w:t>
      </w:r>
      <w:r w:rsidRPr="00D93376">
        <w:rPr>
          <w:i/>
          <w:sz w:val="18"/>
        </w:rPr>
        <w:t xml:space="preserve">. Utbudet av lätta </w:t>
      </w:r>
      <w:proofErr w:type="spellStart"/>
      <w:r w:rsidRPr="00D93376">
        <w:rPr>
          <w:i/>
          <w:sz w:val="18"/>
        </w:rPr>
        <w:t>ellastbilar</w:t>
      </w:r>
      <w:proofErr w:type="spellEnd"/>
      <w:r w:rsidRPr="00D93376">
        <w:rPr>
          <w:i/>
          <w:sz w:val="18"/>
        </w:rPr>
        <w:t xml:space="preserve"> är mycket lågt än så länge. Gränsvärdet</w:t>
      </w:r>
      <w:r w:rsidR="00CA1F8B" w:rsidRPr="00D93376">
        <w:rPr>
          <w:i/>
          <w:sz w:val="18"/>
        </w:rPr>
        <w:t xml:space="preserve"> 70 g</w:t>
      </w:r>
      <w:r w:rsidRPr="00D93376">
        <w:rPr>
          <w:i/>
          <w:sz w:val="18"/>
        </w:rPr>
        <w:t xml:space="preserve"> CO2</w:t>
      </w:r>
      <w:r w:rsidR="00E73986" w:rsidRPr="00D93376">
        <w:rPr>
          <w:i/>
          <w:sz w:val="18"/>
        </w:rPr>
        <w:t>-ekv</w:t>
      </w:r>
      <w:r w:rsidRPr="00D93376">
        <w:rPr>
          <w:i/>
          <w:sz w:val="18"/>
        </w:rPr>
        <w:t>/</w:t>
      </w:r>
      <w:proofErr w:type="spellStart"/>
      <w:r w:rsidRPr="00D93376">
        <w:rPr>
          <w:i/>
          <w:sz w:val="18"/>
        </w:rPr>
        <w:t>fkm</w:t>
      </w:r>
      <w:proofErr w:type="spellEnd"/>
      <w:r w:rsidRPr="00D93376">
        <w:rPr>
          <w:i/>
          <w:sz w:val="18"/>
        </w:rPr>
        <w:t xml:space="preserve"> </w:t>
      </w:r>
      <w:r w:rsidR="00CA1F8B" w:rsidRPr="00D93376">
        <w:rPr>
          <w:i/>
          <w:sz w:val="18"/>
        </w:rPr>
        <w:t xml:space="preserve">(WLTP) baseras på </w:t>
      </w:r>
      <w:r w:rsidR="00E73986" w:rsidRPr="00D93376">
        <w:rPr>
          <w:i/>
          <w:sz w:val="18"/>
        </w:rPr>
        <w:t>NEDC</w:t>
      </w:r>
      <w:r w:rsidR="00CA1F8B" w:rsidRPr="00D93376">
        <w:rPr>
          <w:i/>
          <w:sz w:val="18"/>
        </w:rPr>
        <w:t>-värdet 60 g CO2-ekv/km som</w:t>
      </w:r>
      <w:r w:rsidR="00E73986" w:rsidRPr="00D93376">
        <w:rPr>
          <w:i/>
          <w:sz w:val="18"/>
        </w:rPr>
        <w:t xml:space="preserve"> </w:t>
      </w:r>
      <w:r w:rsidRPr="00D93376">
        <w:rPr>
          <w:i/>
          <w:sz w:val="18"/>
        </w:rPr>
        <w:t>är det</w:t>
      </w:r>
      <w:r w:rsidR="00CA1F8B" w:rsidRPr="00D93376">
        <w:rPr>
          <w:i/>
          <w:sz w:val="18"/>
        </w:rPr>
        <w:t xml:space="preserve"> värde</w:t>
      </w:r>
      <w:r w:rsidRPr="00D93376">
        <w:rPr>
          <w:i/>
          <w:sz w:val="18"/>
        </w:rPr>
        <w:t xml:space="preserve"> som gäller för att få bonus vid nybilsköp</w:t>
      </w:r>
      <w:r w:rsidR="00CA1F8B" w:rsidRPr="00D93376">
        <w:rPr>
          <w:i/>
          <w:sz w:val="18"/>
        </w:rPr>
        <w:t xml:space="preserve"> 2019 </w:t>
      </w:r>
      <w:r w:rsidR="00E73986" w:rsidRPr="00D93376">
        <w:rPr>
          <w:i/>
          <w:sz w:val="18"/>
        </w:rPr>
        <w:t>* ca 1,2 för att få ett ungefärligt WLTP-värde</w:t>
      </w:r>
      <w:r w:rsidRPr="00D93376">
        <w:rPr>
          <w:i/>
          <w:sz w:val="18"/>
        </w:rPr>
        <w:t>.</w:t>
      </w:r>
    </w:p>
    <w:p w14:paraId="06C10B64" w14:textId="77777777" w:rsidR="00935FED" w:rsidRPr="00D93376" w:rsidRDefault="00FC5FF1" w:rsidP="00935FED">
      <w:pPr>
        <w:spacing w:before="60"/>
        <w:ind w:left="714"/>
        <w:rPr>
          <w:i/>
          <w:sz w:val="18"/>
        </w:rPr>
      </w:pPr>
      <w:r w:rsidRPr="00D93376">
        <w:rPr>
          <w:b/>
          <w:i/>
          <w:sz w:val="18"/>
        </w:rPr>
        <w:t xml:space="preserve">Verifiering: </w:t>
      </w:r>
      <w:r w:rsidR="00935FED" w:rsidRPr="0022736D">
        <w:rPr>
          <w:i/>
          <w:color w:val="000000" w:themeColor="text1"/>
          <w:sz w:val="18"/>
        </w:rPr>
        <w:t xml:space="preserve">Alla ingående </w:t>
      </w:r>
      <w:r w:rsidR="00935FED">
        <w:rPr>
          <w:i/>
          <w:color w:val="000000" w:themeColor="text1"/>
          <w:sz w:val="18"/>
        </w:rPr>
        <w:t>fordons</w:t>
      </w:r>
      <w:r w:rsidR="00935FED" w:rsidRPr="0022736D">
        <w:rPr>
          <w:i/>
          <w:color w:val="000000" w:themeColor="text1"/>
          <w:sz w:val="18"/>
        </w:rPr>
        <w:t xml:space="preserve">modeller ska redovisas samt </w:t>
      </w:r>
      <w:r w:rsidR="00935FED" w:rsidRPr="008E40A4">
        <w:rPr>
          <w:i/>
          <w:color w:val="000000" w:themeColor="text1"/>
          <w:sz w:val="18"/>
        </w:rPr>
        <w:t>respektive antal av var och en modell.</w:t>
      </w:r>
      <w:r w:rsidR="00935FED" w:rsidRPr="008E40A4">
        <w:rPr>
          <w:b/>
          <w:i/>
          <w:color w:val="000000" w:themeColor="text1"/>
          <w:sz w:val="18"/>
        </w:rPr>
        <w:t xml:space="preserve"> </w:t>
      </w:r>
      <w:r w:rsidR="00935FED" w:rsidRPr="008E40A4">
        <w:rPr>
          <w:i/>
          <w:color w:val="000000" w:themeColor="text1"/>
          <w:sz w:val="18"/>
        </w:rPr>
        <w:t>Utsläpp anges enligt standardiserade WLTP-värden för ingående fordonsmodeller</w:t>
      </w:r>
      <w:r w:rsidR="00935FED">
        <w:rPr>
          <w:i/>
          <w:color w:val="000000" w:themeColor="text1"/>
          <w:sz w:val="18"/>
        </w:rPr>
        <w:t>.</w:t>
      </w:r>
      <w:r w:rsidR="00935FED" w:rsidRPr="008E40A4">
        <w:rPr>
          <w:i/>
          <w:color w:val="000000" w:themeColor="text1"/>
          <w:sz w:val="18"/>
        </w:rPr>
        <w:t xml:space="preserve"> För att använda sig av värdet </w:t>
      </w:r>
      <w:proofErr w:type="spellStart"/>
      <w:r w:rsidR="00935FED" w:rsidRPr="008E40A4">
        <w:rPr>
          <w:i/>
          <w:color w:val="000000" w:themeColor="text1"/>
          <w:sz w:val="18"/>
        </w:rPr>
        <w:t>Well</w:t>
      </w:r>
      <w:proofErr w:type="spellEnd"/>
      <w:r w:rsidR="00935FED" w:rsidRPr="008E40A4">
        <w:rPr>
          <w:i/>
          <w:color w:val="000000" w:themeColor="text1"/>
          <w:sz w:val="18"/>
        </w:rPr>
        <w:t>-to-Wheel för förnybara drivmedel ska avtal/fakturor verifiera att fordonen tankas med 100% förnybart drivmedel.</w:t>
      </w:r>
    </w:p>
    <w:p w14:paraId="36DEB52C" w14:textId="77777777" w:rsidR="00FC5FF1" w:rsidRPr="00D93376" w:rsidRDefault="00935FED" w:rsidP="00FC5FF1">
      <w:pPr>
        <w:spacing w:before="60"/>
        <w:ind w:left="714"/>
        <w:rPr>
          <w:i/>
          <w:sz w:val="18"/>
        </w:rPr>
      </w:pPr>
      <w:r>
        <w:rPr>
          <w:i/>
          <w:sz w:val="18"/>
        </w:rPr>
        <w:t xml:space="preserve"> </w:t>
      </w:r>
    </w:p>
    <w:p w14:paraId="18D93B85" w14:textId="77777777" w:rsidR="004417B1" w:rsidRPr="00D93376" w:rsidRDefault="004417B1" w:rsidP="004417B1">
      <w:pPr>
        <w:pStyle w:val="Rubrik2"/>
      </w:pPr>
      <w:bookmarkStart w:id="43" w:name="_Toc8992705"/>
      <w:r w:rsidRPr="00D93376">
        <w:t>Inköp av drivmedel till servicefordonen</w:t>
      </w:r>
      <w:bookmarkEnd w:id="43"/>
    </w:p>
    <w:p w14:paraId="60CD0B52" w14:textId="77777777" w:rsidR="00A51EC5" w:rsidRPr="00D93376" w:rsidRDefault="00C526BE" w:rsidP="00C526BE">
      <w:pPr>
        <w:ind w:left="714"/>
        <w:rPr>
          <w:color w:val="000000" w:themeColor="text1"/>
          <w:sz w:val="20"/>
          <w:szCs w:val="20"/>
        </w:rPr>
      </w:pPr>
      <w:r w:rsidRPr="00D93376">
        <w:rPr>
          <w:color w:val="000000" w:themeColor="text1"/>
          <w:sz w:val="20"/>
          <w:szCs w:val="20"/>
        </w:rPr>
        <w:t>D</w:t>
      </w:r>
      <w:r w:rsidR="00A51EC5" w:rsidRPr="00D93376">
        <w:rPr>
          <w:color w:val="000000" w:themeColor="text1"/>
          <w:sz w:val="20"/>
          <w:szCs w:val="20"/>
        </w:rPr>
        <w:t>rivmedel som härstammar från palmolja eller dess biprodukter (som PFAD i HVO) får inte användas för de miljömärkta transporterna.</w:t>
      </w:r>
    </w:p>
    <w:p w14:paraId="353836DC" w14:textId="77777777" w:rsidR="00C526BE" w:rsidRPr="00D93376" w:rsidRDefault="00A51EC5" w:rsidP="00A51EC5">
      <w:pPr>
        <w:spacing w:before="60"/>
        <w:ind w:left="714"/>
        <w:rPr>
          <w:i/>
          <w:sz w:val="18"/>
        </w:rPr>
      </w:pPr>
      <w:r w:rsidRPr="00D93376">
        <w:rPr>
          <w:b/>
          <w:i/>
          <w:sz w:val="18"/>
        </w:rPr>
        <w:t xml:space="preserve">Motivering: </w:t>
      </w:r>
      <w:r w:rsidRPr="00D93376">
        <w:rPr>
          <w:i/>
          <w:sz w:val="18"/>
        </w:rPr>
        <w:t xml:space="preserve">Den mycket omfattande palmoljeproduktionen har lett till och leder till nerhuggning av regnskog, förödande för bland annat den lokala naturen, miljön och djuren och bidrar även till förändrad markanvändning som har en mycket hög klimatpåverkan. </w:t>
      </w:r>
    </w:p>
    <w:p w14:paraId="489D693E" w14:textId="77777777" w:rsidR="00A51EC5" w:rsidRPr="00D93376" w:rsidRDefault="00A51EC5" w:rsidP="00A51EC5">
      <w:pPr>
        <w:spacing w:before="60"/>
        <w:ind w:left="714"/>
        <w:rPr>
          <w:i/>
          <w:sz w:val="18"/>
        </w:rPr>
      </w:pPr>
      <w:r w:rsidRPr="00D93376">
        <w:rPr>
          <w:b/>
          <w:i/>
          <w:sz w:val="18"/>
        </w:rPr>
        <w:t>Verifiering:</w:t>
      </w:r>
      <w:r w:rsidRPr="00D93376">
        <w:rPr>
          <w:i/>
          <w:sz w:val="18"/>
        </w:rPr>
        <w:t xml:space="preserve"> Licenstagaren ska redovisa vilken drivmedelsleverantör de använder, vilka drivmedel som har tankats, </w:t>
      </w:r>
      <w:r w:rsidR="00E00E24" w:rsidRPr="00D93376">
        <w:rPr>
          <w:i/>
          <w:sz w:val="18"/>
        </w:rPr>
        <w:t xml:space="preserve">och </w:t>
      </w:r>
      <w:r w:rsidRPr="00D93376">
        <w:rPr>
          <w:i/>
          <w:sz w:val="18"/>
        </w:rPr>
        <w:t>vad det är producerat av.</w:t>
      </w:r>
    </w:p>
    <w:p w14:paraId="59DB48C3" w14:textId="77777777" w:rsidR="00DA287F" w:rsidRPr="00D93376" w:rsidRDefault="00DA287F" w:rsidP="00A51EC5">
      <w:pPr>
        <w:spacing w:before="60"/>
        <w:rPr>
          <w:b/>
          <w:color w:val="000000" w:themeColor="text1"/>
        </w:rPr>
      </w:pPr>
    </w:p>
    <w:p w14:paraId="4C83477E" w14:textId="77777777" w:rsidR="00E65853" w:rsidRPr="00D93376" w:rsidRDefault="002A76F1" w:rsidP="00E65853">
      <w:pPr>
        <w:pStyle w:val="Rubrik2"/>
        <w:ind w:left="714" w:hanging="357"/>
      </w:pPr>
      <w:bookmarkStart w:id="44" w:name="_Toc8992706"/>
      <w:r w:rsidRPr="00D93376">
        <w:t>S</w:t>
      </w:r>
      <w:r w:rsidR="00C1497D" w:rsidRPr="00D93376">
        <w:t>ervicefordonens</w:t>
      </w:r>
      <w:r w:rsidR="00E65853" w:rsidRPr="00D93376">
        <w:t xml:space="preserve"> utsläpp</w:t>
      </w:r>
      <w:r w:rsidRPr="00D93376">
        <w:t>sklass</w:t>
      </w:r>
      <w:bookmarkEnd w:id="44"/>
    </w:p>
    <w:p w14:paraId="635A80C4" w14:textId="77777777" w:rsidR="00E65853" w:rsidRPr="00D93376" w:rsidRDefault="005A0B5B" w:rsidP="00655031">
      <w:pPr>
        <w:pStyle w:val="Liststycke"/>
        <w:numPr>
          <w:ilvl w:val="2"/>
          <w:numId w:val="3"/>
        </w:numPr>
        <w:spacing w:before="120" w:beforeAutospacing="0" w:after="0" w:afterAutospacing="0"/>
        <w:ind w:left="1077"/>
        <w:rPr>
          <w:rFonts w:asciiTheme="minorHAnsi" w:hAnsiTheme="minorHAnsi" w:cstheme="minorHAnsi"/>
          <w:b/>
        </w:rPr>
      </w:pPr>
      <w:r w:rsidRPr="00D93376">
        <w:rPr>
          <w:rFonts w:asciiTheme="minorHAnsi" w:hAnsiTheme="minorHAnsi" w:cstheme="minorHAnsi"/>
          <w:b/>
        </w:rPr>
        <w:t>U</w:t>
      </w:r>
      <w:r w:rsidR="00E65853" w:rsidRPr="00D93376">
        <w:rPr>
          <w:rFonts w:asciiTheme="minorHAnsi" w:hAnsiTheme="minorHAnsi" w:cstheme="minorHAnsi"/>
          <w:b/>
        </w:rPr>
        <w:t>tsläppsklass</w:t>
      </w:r>
    </w:p>
    <w:p w14:paraId="220AD0CC" w14:textId="77777777" w:rsidR="00E65853" w:rsidRPr="00D93376" w:rsidRDefault="00D1558A" w:rsidP="00D1558A">
      <w:pPr>
        <w:ind w:left="1077"/>
        <w:rPr>
          <w:color w:val="000000" w:themeColor="text1"/>
          <w:sz w:val="20"/>
          <w:szCs w:val="20"/>
        </w:rPr>
      </w:pPr>
      <w:r w:rsidRPr="00D93376">
        <w:rPr>
          <w:color w:val="000000" w:themeColor="text1"/>
          <w:sz w:val="20"/>
          <w:szCs w:val="20"/>
        </w:rPr>
        <w:t xml:space="preserve">Servicefordon </w:t>
      </w:r>
      <w:r w:rsidR="00C94946" w:rsidRPr="00D93376">
        <w:rPr>
          <w:color w:val="000000" w:themeColor="text1"/>
          <w:sz w:val="20"/>
          <w:szCs w:val="20"/>
        </w:rPr>
        <w:t xml:space="preserve">ska som </w:t>
      </w:r>
      <w:r w:rsidR="000C4744" w:rsidRPr="00D93376">
        <w:rPr>
          <w:color w:val="000000" w:themeColor="text1"/>
          <w:sz w:val="20"/>
          <w:szCs w:val="20"/>
        </w:rPr>
        <w:t xml:space="preserve">lägst </w:t>
      </w:r>
      <w:r w:rsidR="00C94946" w:rsidRPr="00D93376">
        <w:rPr>
          <w:color w:val="000000" w:themeColor="text1"/>
          <w:sz w:val="20"/>
          <w:szCs w:val="20"/>
        </w:rPr>
        <w:t xml:space="preserve">uppfylla </w:t>
      </w:r>
      <w:r w:rsidR="00C94946" w:rsidRPr="00D93376">
        <w:rPr>
          <w:b/>
          <w:color w:val="000000" w:themeColor="text1"/>
          <w:sz w:val="20"/>
          <w:szCs w:val="20"/>
        </w:rPr>
        <w:t>utsläppsklass 6</w:t>
      </w:r>
      <w:r w:rsidR="000C4744" w:rsidRPr="00D93376">
        <w:rPr>
          <w:color w:val="000000" w:themeColor="text1"/>
          <w:sz w:val="20"/>
          <w:szCs w:val="20"/>
        </w:rPr>
        <w:t xml:space="preserve"> för lastbilar och </w:t>
      </w:r>
      <w:r w:rsidR="000C4744" w:rsidRPr="00D93376">
        <w:rPr>
          <w:b/>
          <w:color w:val="000000" w:themeColor="text1"/>
          <w:sz w:val="20"/>
          <w:szCs w:val="20"/>
        </w:rPr>
        <w:t>Euro 6d</w:t>
      </w:r>
      <w:r w:rsidR="000C4744" w:rsidRPr="00D93376">
        <w:rPr>
          <w:color w:val="000000" w:themeColor="text1"/>
          <w:sz w:val="20"/>
          <w:szCs w:val="20"/>
        </w:rPr>
        <w:t xml:space="preserve"> för personbilar</w:t>
      </w:r>
      <w:r w:rsidR="00C94946" w:rsidRPr="00D93376">
        <w:rPr>
          <w:color w:val="000000" w:themeColor="text1"/>
          <w:sz w:val="20"/>
          <w:szCs w:val="20"/>
        </w:rPr>
        <w:t>.</w:t>
      </w:r>
    </w:p>
    <w:p w14:paraId="13F8E3AD" w14:textId="77777777" w:rsidR="00E65853" w:rsidRPr="00D93376" w:rsidRDefault="00E65853" w:rsidP="00655031">
      <w:pPr>
        <w:pStyle w:val="Liststycke"/>
        <w:numPr>
          <w:ilvl w:val="2"/>
          <w:numId w:val="3"/>
        </w:numPr>
        <w:spacing w:before="120" w:beforeAutospacing="0" w:after="0" w:afterAutospacing="0"/>
        <w:ind w:left="1077"/>
        <w:rPr>
          <w:rFonts w:asciiTheme="minorHAnsi" w:hAnsiTheme="minorHAnsi" w:cstheme="minorHAnsi"/>
          <w:b/>
        </w:rPr>
      </w:pPr>
      <w:r w:rsidRPr="00D93376">
        <w:rPr>
          <w:rFonts w:asciiTheme="minorHAnsi" w:hAnsiTheme="minorHAnsi" w:cstheme="minorHAnsi"/>
          <w:b/>
        </w:rPr>
        <w:t>Utsläppsklass vid nyanskaffning</w:t>
      </w:r>
    </w:p>
    <w:p w14:paraId="4E4314DA" w14:textId="77777777" w:rsidR="00E65853" w:rsidRPr="00E00E24" w:rsidRDefault="00E65853" w:rsidP="00D1558A">
      <w:pPr>
        <w:ind w:left="1077"/>
        <w:rPr>
          <w:color w:val="000000" w:themeColor="text1"/>
          <w:sz w:val="20"/>
          <w:szCs w:val="20"/>
        </w:rPr>
      </w:pPr>
      <w:r w:rsidRPr="00D93376">
        <w:rPr>
          <w:color w:val="000000" w:themeColor="text1"/>
          <w:sz w:val="20"/>
          <w:szCs w:val="20"/>
        </w:rPr>
        <w:t xml:space="preserve">Vid nyanskaffning av </w:t>
      </w:r>
      <w:r w:rsidR="00D1558A" w:rsidRPr="00D93376">
        <w:rPr>
          <w:color w:val="000000" w:themeColor="text1"/>
          <w:sz w:val="20"/>
          <w:szCs w:val="20"/>
        </w:rPr>
        <w:t>service</w:t>
      </w:r>
      <w:r w:rsidRPr="00D93376">
        <w:rPr>
          <w:color w:val="000000" w:themeColor="text1"/>
          <w:sz w:val="20"/>
          <w:szCs w:val="20"/>
        </w:rPr>
        <w:t>fordon som ska användas i transporttjänsten ska varje fordon som lägst uppfylla kraven för senaste utsläppsklass.</w:t>
      </w:r>
    </w:p>
    <w:p w14:paraId="7E83C117" w14:textId="77777777" w:rsidR="0030088A" w:rsidRPr="00E00E24" w:rsidRDefault="0030088A" w:rsidP="0030088A">
      <w:pPr>
        <w:spacing w:before="60"/>
        <w:ind w:left="1077"/>
        <w:rPr>
          <w:i/>
          <w:sz w:val="18"/>
        </w:rPr>
      </w:pPr>
      <w:r w:rsidRPr="00E00E24">
        <w:rPr>
          <w:b/>
          <w:i/>
          <w:sz w:val="18"/>
        </w:rPr>
        <w:t>Motivering:</w:t>
      </w:r>
      <w:r w:rsidRPr="00E00E24">
        <w:rPr>
          <w:i/>
          <w:sz w:val="18"/>
        </w:rPr>
        <w:t xml:space="preserve"> </w:t>
      </w:r>
      <w:r w:rsidR="005465FD" w:rsidRPr="00E00E24">
        <w:rPr>
          <w:i/>
          <w:sz w:val="18"/>
        </w:rPr>
        <w:t>Servicef</w:t>
      </w:r>
      <w:r w:rsidRPr="00E00E24">
        <w:rPr>
          <w:i/>
          <w:sz w:val="18"/>
        </w:rPr>
        <w:t xml:space="preserve">ordonen körs i </w:t>
      </w:r>
      <w:r w:rsidR="00C1497D" w:rsidRPr="00E00E24">
        <w:rPr>
          <w:i/>
          <w:sz w:val="18"/>
        </w:rPr>
        <w:t>tätbefolkat område</w:t>
      </w:r>
      <w:r w:rsidRPr="00E00E24">
        <w:rPr>
          <w:i/>
          <w:sz w:val="18"/>
        </w:rPr>
        <w:t xml:space="preserve"> och bör </w:t>
      </w:r>
      <w:r w:rsidR="00C1497D" w:rsidRPr="00E00E24">
        <w:rPr>
          <w:i/>
          <w:sz w:val="18"/>
        </w:rPr>
        <w:t xml:space="preserve">av hälsoskäl </w:t>
      </w:r>
      <w:r w:rsidRPr="00E00E24">
        <w:rPr>
          <w:i/>
          <w:sz w:val="18"/>
        </w:rPr>
        <w:t xml:space="preserve">ha mycket låga </w:t>
      </w:r>
      <w:r w:rsidR="00C1497D" w:rsidRPr="00E00E24">
        <w:rPr>
          <w:i/>
          <w:sz w:val="18"/>
        </w:rPr>
        <w:t xml:space="preserve">eller inga </w:t>
      </w:r>
      <w:r w:rsidRPr="00E00E24">
        <w:rPr>
          <w:i/>
          <w:sz w:val="18"/>
        </w:rPr>
        <w:t xml:space="preserve">utsläpp från </w:t>
      </w:r>
      <w:r w:rsidR="005465FD" w:rsidRPr="00E00E24">
        <w:rPr>
          <w:i/>
          <w:sz w:val="18"/>
        </w:rPr>
        <w:t xml:space="preserve">eventuellt </w:t>
      </w:r>
      <w:r w:rsidRPr="00E00E24">
        <w:rPr>
          <w:i/>
          <w:sz w:val="18"/>
        </w:rPr>
        <w:t>avgasrör</w:t>
      </w:r>
      <w:r w:rsidR="00C1497D" w:rsidRPr="00E00E24">
        <w:rPr>
          <w:i/>
          <w:sz w:val="18"/>
        </w:rPr>
        <w:t>.</w:t>
      </w:r>
    </w:p>
    <w:p w14:paraId="1F937DA7" w14:textId="77777777" w:rsidR="004417B1" w:rsidRPr="00E00E24" w:rsidRDefault="0030088A" w:rsidP="004417B1">
      <w:pPr>
        <w:spacing w:before="60"/>
        <w:ind w:left="1077"/>
        <w:rPr>
          <w:i/>
          <w:sz w:val="18"/>
        </w:rPr>
      </w:pPr>
      <w:r w:rsidRPr="00E00E24">
        <w:rPr>
          <w:b/>
          <w:i/>
          <w:sz w:val="18"/>
        </w:rPr>
        <w:t xml:space="preserve">Verifiering: </w:t>
      </w:r>
      <w:r w:rsidR="00C1497D" w:rsidRPr="00E00E24">
        <w:rPr>
          <w:i/>
          <w:sz w:val="18"/>
        </w:rPr>
        <w:t>R</w:t>
      </w:r>
      <w:r w:rsidRPr="00E00E24">
        <w:rPr>
          <w:i/>
          <w:sz w:val="18"/>
        </w:rPr>
        <w:t xml:space="preserve">edovisning av ingående fordon med registreringsnummer i </w:t>
      </w:r>
      <w:r w:rsidR="005465FD" w:rsidRPr="00E00E24">
        <w:rPr>
          <w:i/>
          <w:sz w:val="18"/>
        </w:rPr>
        <w:t>B</w:t>
      </w:r>
      <w:r w:rsidRPr="00E00E24">
        <w:rPr>
          <w:i/>
          <w:sz w:val="18"/>
        </w:rPr>
        <w:t>ilaga</w:t>
      </w:r>
      <w:r w:rsidR="005465FD" w:rsidRPr="00E00E24">
        <w:rPr>
          <w:i/>
          <w:sz w:val="18"/>
        </w:rPr>
        <w:t xml:space="preserve"> A.</w:t>
      </w:r>
    </w:p>
    <w:p w14:paraId="78483187" w14:textId="77777777" w:rsidR="0030088A" w:rsidRPr="009F5184" w:rsidRDefault="00D1558A" w:rsidP="0030088A">
      <w:pPr>
        <w:rPr>
          <w:color w:val="000000" w:themeColor="text1"/>
          <w:szCs w:val="20"/>
        </w:rPr>
      </w:pPr>
      <w:r>
        <w:rPr>
          <w:color w:val="000000" w:themeColor="text1"/>
          <w:szCs w:val="20"/>
        </w:rPr>
        <w:tab/>
      </w:r>
    </w:p>
    <w:p w14:paraId="04A0FB49" w14:textId="77777777" w:rsidR="00D1558A" w:rsidRPr="00DD27A2" w:rsidRDefault="00D1558A">
      <w:pPr>
        <w:rPr>
          <w:b/>
          <w:color w:val="000000" w:themeColor="text1"/>
          <w:sz w:val="16"/>
        </w:rPr>
      </w:pPr>
      <w:r w:rsidRPr="00DD27A2">
        <w:rPr>
          <w:b/>
          <w:color w:val="000000" w:themeColor="text1"/>
          <w:sz w:val="16"/>
        </w:rPr>
        <w:br w:type="page"/>
      </w:r>
    </w:p>
    <w:p w14:paraId="2ED4E115" w14:textId="77777777" w:rsidR="00C24851" w:rsidRPr="005B6CDE" w:rsidRDefault="00D434B1" w:rsidP="00655031">
      <w:pPr>
        <w:pStyle w:val="Rubrik1"/>
        <w:numPr>
          <w:ilvl w:val="0"/>
          <w:numId w:val="3"/>
        </w:numPr>
        <w:spacing w:after="240"/>
        <w:rPr>
          <w:rFonts w:ascii="Times New Roman" w:hAnsi="Times New Roman"/>
          <w:b/>
          <w:color w:val="000000" w:themeColor="text1"/>
        </w:rPr>
      </w:pPr>
      <w:bookmarkStart w:id="45" w:name="_Toc8992707"/>
      <w:r>
        <w:rPr>
          <w:rFonts w:ascii="Times New Roman" w:hAnsi="Times New Roman"/>
          <w:b/>
          <w:color w:val="000000" w:themeColor="text1"/>
        </w:rPr>
        <w:lastRenderedPageBreak/>
        <w:t>B</w:t>
      </w:r>
      <w:r w:rsidR="00956DC3">
        <w:rPr>
          <w:rFonts w:ascii="Times New Roman" w:hAnsi="Times New Roman"/>
          <w:b/>
          <w:color w:val="000000" w:themeColor="text1"/>
        </w:rPr>
        <w:t>il</w:t>
      </w:r>
      <w:r w:rsidR="00136B50">
        <w:rPr>
          <w:rFonts w:ascii="Times New Roman" w:hAnsi="Times New Roman"/>
          <w:b/>
          <w:color w:val="000000" w:themeColor="text1"/>
        </w:rPr>
        <w:t>delningstjänster (</w:t>
      </w:r>
      <w:proofErr w:type="spellStart"/>
      <w:r w:rsidR="00136B50">
        <w:rPr>
          <w:rFonts w:ascii="Times New Roman" w:hAnsi="Times New Roman"/>
          <w:b/>
          <w:color w:val="000000" w:themeColor="text1"/>
        </w:rPr>
        <w:t>bilpool</w:t>
      </w:r>
      <w:proofErr w:type="spellEnd"/>
      <w:r w:rsidR="002A4272">
        <w:rPr>
          <w:rFonts w:ascii="Times New Roman" w:hAnsi="Times New Roman"/>
          <w:b/>
          <w:color w:val="000000" w:themeColor="text1"/>
        </w:rPr>
        <w:t xml:space="preserve">, </w:t>
      </w:r>
      <w:r w:rsidR="00136B50">
        <w:rPr>
          <w:rFonts w:ascii="Times New Roman" w:hAnsi="Times New Roman"/>
          <w:b/>
          <w:color w:val="000000" w:themeColor="text1"/>
        </w:rPr>
        <w:t>hyrbil</w:t>
      </w:r>
      <w:r w:rsidR="00151D6E">
        <w:rPr>
          <w:rFonts w:ascii="Times New Roman" w:hAnsi="Times New Roman"/>
          <w:b/>
          <w:color w:val="000000" w:themeColor="text1"/>
        </w:rPr>
        <w:t xml:space="preserve"> </w:t>
      </w:r>
      <w:r w:rsidR="00151D6E" w:rsidRPr="002A4272">
        <w:rPr>
          <w:rFonts w:ascii="Times New Roman" w:hAnsi="Times New Roman"/>
          <w:b/>
          <w:color w:val="000000" w:themeColor="text1"/>
        </w:rPr>
        <w:t>och taxi</w:t>
      </w:r>
      <w:r w:rsidR="00136B50" w:rsidRPr="002A4272">
        <w:rPr>
          <w:rFonts w:ascii="Times New Roman" w:hAnsi="Times New Roman"/>
          <w:b/>
          <w:color w:val="000000" w:themeColor="text1"/>
        </w:rPr>
        <w:t>)</w:t>
      </w:r>
      <w:bookmarkEnd w:id="45"/>
    </w:p>
    <w:p w14:paraId="37CBB9FF" w14:textId="77777777" w:rsidR="00BB5A2D" w:rsidRDefault="00C24851" w:rsidP="00D93376">
      <w:pPr>
        <w:spacing w:before="120"/>
        <w:ind w:left="714" w:firstLine="6"/>
        <w:rPr>
          <w:color w:val="000000" w:themeColor="text1"/>
          <w:sz w:val="20"/>
          <w:szCs w:val="20"/>
        </w:rPr>
      </w:pPr>
      <w:r w:rsidRPr="00E00E24">
        <w:rPr>
          <w:color w:val="000000" w:themeColor="text1"/>
          <w:sz w:val="20"/>
          <w:szCs w:val="20"/>
        </w:rPr>
        <w:t xml:space="preserve">Vi ser </w:t>
      </w:r>
      <w:proofErr w:type="spellStart"/>
      <w:r w:rsidRPr="00E00E24">
        <w:rPr>
          <w:color w:val="000000" w:themeColor="text1"/>
          <w:sz w:val="20"/>
          <w:szCs w:val="20"/>
        </w:rPr>
        <w:t>bilpool</w:t>
      </w:r>
      <w:proofErr w:type="spellEnd"/>
      <w:r w:rsidRPr="00E00E24">
        <w:rPr>
          <w:color w:val="000000" w:themeColor="text1"/>
          <w:sz w:val="20"/>
          <w:szCs w:val="20"/>
        </w:rPr>
        <w:t xml:space="preserve">, hyrbil och taxi som olika former av tjänster där </w:t>
      </w:r>
      <w:r w:rsidR="005003C9">
        <w:rPr>
          <w:color w:val="000000" w:themeColor="text1"/>
          <w:sz w:val="20"/>
          <w:szCs w:val="20"/>
        </w:rPr>
        <w:t xml:space="preserve">flera </w:t>
      </w:r>
      <w:r w:rsidRPr="00E00E24">
        <w:rPr>
          <w:color w:val="000000" w:themeColor="text1"/>
          <w:sz w:val="20"/>
          <w:szCs w:val="20"/>
        </w:rPr>
        <w:t>kunder delar på bilar</w:t>
      </w:r>
      <w:r w:rsidR="005B0FA6" w:rsidRPr="005B0FA6">
        <w:rPr>
          <w:color w:val="000000" w:themeColor="text1"/>
          <w:sz w:val="20"/>
          <w:szCs w:val="20"/>
        </w:rPr>
        <w:t>.</w:t>
      </w:r>
      <w:r w:rsidR="005003C9" w:rsidRPr="005003C9">
        <w:rPr>
          <w:color w:val="000000" w:themeColor="text1"/>
          <w:sz w:val="20"/>
          <w:szCs w:val="20"/>
        </w:rPr>
        <w:t xml:space="preserve"> </w:t>
      </w:r>
      <w:r w:rsidR="00BB5A2D">
        <w:rPr>
          <w:color w:val="000000" w:themeColor="text1"/>
          <w:sz w:val="20"/>
          <w:szCs w:val="20"/>
        </w:rPr>
        <w:t xml:space="preserve">För att kunna märka en </w:t>
      </w:r>
      <w:r w:rsidR="00BB5A2D" w:rsidRPr="00E00E24">
        <w:rPr>
          <w:color w:val="000000" w:themeColor="text1"/>
          <w:sz w:val="20"/>
          <w:szCs w:val="20"/>
        </w:rPr>
        <w:t>bildelningstjänst</w:t>
      </w:r>
      <w:r w:rsidR="00BB5A2D">
        <w:rPr>
          <w:color w:val="000000" w:themeColor="text1"/>
          <w:sz w:val="20"/>
          <w:szCs w:val="20"/>
        </w:rPr>
        <w:t xml:space="preserve"> ska:</w:t>
      </w:r>
    </w:p>
    <w:p w14:paraId="1DAB3D89" w14:textId="77777777" w:rsidR="00BB5A2D" w:rsidRPr="00FC48AB" w:rsidRDefault="00BB5A2D" w:rsidP="00D93376">
      <w:pPr>
        <w:numPr>
          <w:ilvl w:val="0"/>
          <w:numId w:val="5"/>
        </w:numPr>
        <w:rPr>
          <w:color w:val="000000" w:themeColor="text1"/>
          <w:sz w:val="20"/>
        </w:rPr>
      </w:pPr>
      <w:r w:rsidRPr="00FC48AB">
        <w:rPr>
          <w:color w:val="000000" w:themeColor="text1"/>
          <w:sz w:val="20"/>
        </w:rPr>
        <w:t xml:space="preserve">respektive bil som ingår i den märkta tjänsten ha flera användare </w:t>
      </w:r>
      <w:r w:rsidRPr="00D93376">
        <w:rPr>
          <w:color w:val="000000" w:themeColor="text1"/>
          <w:sz w:val="20"/>
        </w:rPr>
        <w:t xml:space="preserve">(minst </w:t>
      </w:r>
      <w:r w:rsidR="00FC48AB" w:rsidRPr="00D93376">
        <w:rPr>
          <w:color w:val="000000" w:themeColor="text1"/>
          <w:sz w:val="20"/>
        </w:rPr>
        <w:t xml:space="preserve">4?) </w:t>
      </w:r>
      <w:r w:rsidRPr="00FC48AB">
        <w:rPr>
          <w:color w:val="000000" w:themeColor="text1"/>
          <w:sz w:val="20"/>
        </w:rPr>
        <w:t xml:space="preserve">per månad </w:t>
      </w:r>
    </w:p>
    <w:p w14:paraId="4D6478B3" w14:textId="77777777" w:rsidR="00BB5A2D" w:rsidRPr="00FC48AB" w:rsidRDefault="00BB5A2D" w:rsidP="00D93376">
      <w:pPr>
        <w:numPr>
          <w:ilvl w:val="0"/>
          <w:numId w:val="5"/>
        </w:numPr>
        <w:rPr>
          <w:color w:val="000000" w:themeColor="text1"/>
          <w:sz w:val="20"/>
        </w:rPr>
      </w:pPr>
      <w:r w:rsidRPr="00FC48AB">
        <w:rPr>
          <w:color w:val="000000" w:themeColor="text1"/>
          <w:sz w:val="20"/>
        </w:rPr>
        <w:t xml:space="preserve">bilarna som ingår i den märkta tjänsten inte vara privatägda. </w:t>
      </w:r>
    </w:p>
    <w:p w14:paraId="22775341" w14:textId="77777777" w:rsidR="005003C9" w:rsidRDefault="00BB5A2D" w:rsidP="00D93376">
      <w:pPr>
        <w:spacing w:before="60"/>
        <w:ind w:left="714" w:firstLine="6"/>
        <w:rPr>
          <w:color w:val="000000" w:themeColor="text1"/>
          <w:sz w:val="20"/>
          <w:szCs w:val="20"/>
        </w:rPr>
      </w:pPr>
      <w:r w:rsidRPr="00BB5A2D">
        <w:rPr>
          <w:b/>
          <w:i/>
          <w:color w:val="000000" w:themeColor="text1"/>
          <w:sz w:val="18"/>
          <w:szCs w:val="20"/>
        </w:rPr>
        <w:t>Motivering:</w:t>
      </w:r>
      <w:r w:rsidRPr="00BB5A2D">
        <w:rPr>
          <w:i/>
          <w:color w:val="000000" w:themeColor="text1"/>
          <w:sz w:val="18"/>
          <w:szCs w:val="20"/>
        </w:rPr>
        <w:t xml:space="preserve"> Idag finns möjlighet att leasa/hyra en personbil i flera månader och även under flera år. I dessa kriterier anser vi då att bil som hyrs under så lång tid inte är att betrakta som </w:t>
      </w:r>
      <w:proofErr w:type="spellStart"/>
      <w:r w:rsidRPr="00BB5A2D">
        <w:rPr>
          <w:i/>
          <w:color w:val="000000" w:themeColor="text1"/>
          <w:sz w:val="18"/>
          <w:szCs w:val="20"/>
        </w:rPr>
        <w:t>bildelning</w:t>
      </w:r>
      <w:proofErr w:type="spellEnd"/>
      <w:r w:rsidRPr="00BB5A2D">
        <w:rPr>
          <w:i/>
          <w:color w:val="000000" w:themeColor="text1"/>
          <w:sz w:val="18"/>
          <w:szCs w:val="20"/>
        </w:rPr>
        <w:t>, utan att användningen mer liknar den hos en privatägd personbil.</w:t>
      </w:r>
      <w:r>
        <w:rPr>
          <w:i/>
          <w:color w:val="000000" w:themeColor="text1"/>
          <w:sz w:val="18"/>
          <w:szCs w:val="20"/>
        </w:rPr>
        <w:t xml:space="preserve"> </w:t>
      </w:r>
    </w:p>
    <w:p w14:paraId="56C1B17D" w14:textId="77777777" w:rsidR="009C5359" w:rsidRPr="00E00E24" w:rsidRDefault="0009564B" w:rsidP="00D93376">
      <w:pPr>
        <w:spacing w:before="120"/>
        <w:ind w:left="714" w:firstLine="6"/>
        <w:rPr>
          <w:color w:val="000000" w:themeColor="text1"/>
          <w:sz w:val="20"/>
          <w:szCs w:val="20"/>
        </w:rPr>
      </w:pPr>
      <w:r w:rsidRPr="0009564B">
        <w:rPr>
          <w:b/>
          <w:color w:val="000000" w:themeColor="text1"/>
          <w:sz w:val="20"/>
          <w:szCs w:val="20"/>
        </w:rPr>
        <w:t>Syfte med märkningen:</w:t>
      </w:r>
      <w:r>
        <w:rPr>
          <w:color w:val="000000" w:themeColor="text1"/>
          <w:sz w:val="20"/>
          <w:szCs w:val="20"/>
        </w:rPr>
        <w:t xml:space="preserve"> </w:t>
      </w:r>
      <w:r w:rsidR="005003C9" w:rsidRPr="00E00E24">
        <w:rPr>
          <w:color w:val="000000" w:themeColor="text1"/>
          <w:sz w:val="20"/>
          <w:szCs w:val="20"/>
        </w:rPr>
        <w:t xml:space="preserve">Privatägda personbilar används i allmänhet </w:t>
      </w:r>
      <w:r w:rsidR="005003C9">
        <w:rPr>
          <w:color w:val="000000" w:themeColor="text1"/>
          <w:sz w:val="20"/>
          <w:szCs w:val="20"/>
        </w:rPr>
        <w:t xml:space="preserve">endast några få procent </w:t>
      </w:r>
      <w:r w:rsidR="005003C9" w:rsidRPr="00E00E24">
        <w:rPr>
          <w:color w:val="000000" w:themeColor="text1"/>
          <w:sz w:val="20"/>
          <w:szCs w:val="20"/>
        </w:rPr>
        <w:t>av dygnets timmar. Vi vill därför bidra till att öka uppmärksamheten för bildelningstjänster, och få fler människor att resa med dessa tjänster istället för att äga och resa med egen bil. På det viset finns möjlighet att minska antalet personbilar i gatuutrymmet.</w:t>
      </w:r>
      <w:r w:rsidR="009C5359" w:rsidRPr="009C5359">
        <w:rPr>
          <w:color w:val="000000" w:themeColor="text1"/>
          <w:sz w:val="20"/>
          <w:szCs w:val="20"/>
        </w:rPr>
        <w:t xml:space="preserve"> </w:t>
      </w:r>
      <w:r w:rsidR="009C5359" w:rsidRPr="005B0FA6">
        <w:rPr>
          <w:color w:val="000000" w:themeColor="text1"/>
          <w:sz w:val="20"/>
          <w:szCs w:val="20"/>
        </w:rPr>
        <w:t>Genom att</w:t>
      </w:r>
      <w:r w:rsidR="009C5359">
        <w:rPr>
          <w:b/>
          <w:color w:val="000000" w:themeColor="text1"/>
          <w:sz w:val="20"/>
          <w:szCs w:val="20"/>
        </w:rPr>
        <w:t xml:space="preserve"> </w:t>
      </w:r>
      <w:r w:rsidR="009C5359" w:rsidRPr="00E00E24">
        <w:rPr>
          <w:color w:val="000000" w:themeColor="text1"/>
          <w:sz w:val="20"/>
          <w:szCs w:val="20"/>
        </w:rPr>
        <w:t xml:space="preserve">miljömärka bildelningstjänster </w:t>
      </w:r>
      <w:r w:rsidR="009C5359">
        <w:rPr>
          <w:color w:val="000000" w:themeColor="text1"/>
          <w:sz w:val="20"/>
          <w:szCs w:val="20"/>
        </w:rPr>
        <w:t xml:space="preserve">vill vi </w:t>
      </w:r>
      <w:r w:rsidR="00BB5A2D">
        <w:rPr>
          <w:color w:val="000000" w:themeColor="text1"/>
          <w:sz w:val="20"/>
          <w:szCs w:val="20"/>
        </w:rPr>
        <w:t xml:space="preserve">även </w:t>
      </w:r>
      <w:r w:rsidR="009C5359" w:rsidRPr="00E00E24">
        <w:rPr>
          <w:color w:val="000000" w:themeColor="text1"/>
          <w:sz w:val="20"/>
          <w:szCs w:val="20"/>
        </w:rPr>
        <w:t xml:space="preserve">göra det enklare för kunder och upphandlare att välja de miljömässigt bättre bilmodellerna och de företag som genomgående har högt ställda </w:t>
      </w:r>
      <w:r w:rsidR="009C5359">
        <w:rPr>
          <w:color w:val="000000" w:themeColor="text1"/>
          <w:sz w:val="20"/>
          <w:szCs w:val="20"/>
        </w:rPr>
        <w:t>miljö</w:t>
      </w:r>
      <w:r w:rsidR="009C5359" w:rsidRPr="00E00E24">
        <w:rPr>
          <w:color w:val="000000" w:themeColor="text1"/>
          <w:sz w:val="20"/>
          <w:szCs w:val="20"/>
        </w:rPr>
        <w:t>krav på sin bildelningstjänst.</w:t>
      </w:r>
    </w:p>
    <w:p w14:paraId="5FC2F02F" w14:textId="77777777" w:rsidR="005003C9" w:rsidRPr="00E00E24" w:rsidRDefault="005003C9" w:rsidP="00D93376">
      <w:pPr>
        <w:spacing w:before="120"/>
        <w:ind w:left="714" w:firstLine="6"/>
        <w:rPr>
          <w:color w:val="000000" w:themeColor="text1"/>
          <w:sz w:val="20"/>
          <w:szCs w:val="20"/>
        </w:rPr>
      </w:pPr>
      <w:r w:rsidRPr="00E00E24">
        <w:rPr>
          <w:b/>
          <w:color w:val="000000" w:themeColor="text1"/>
          <w:sz w:val="20"/>
          <w:szCs w:val="20"/>
        </w:rPr>
        <w:t>Genom kraven vill vi påverka till</w:t>
      </w:r>
      <w:r>
        <w:rPr>
          <w:b/>
          <w:color w:val="000000" w:themeColor="text1"/>
          <w:sz w:val="20"/>
          <w:szCs w:val="20"/>
        </w:rPr>
        <w:t xml:space="preserve"> </w:t>
      </w:r>
      <w:r>
        <w:rPr>
          <w:color w:val="000000" w:themeColor="text1"/>
          <w:sz w:val="20"/>
          <w:szCs w:val="20"/>
        </w:rPr>
        <w:t>a</w:t>
      </w:r>
      <w:r w:rsidRPr="00E00E24">
        <w:rPr>
          <w:color w:val="000000" w:themeColor="text1"/>
          <w:sz w:val="20"/>
          <w:szCs w:val="20"/>
        </w:rPr>
        <w:t xml:space="preserve">tt fordonen </w:t>
      </w:r>
      <w:r w:rsidR="0009564B">
        <w:rPr>
          <w:color w:val="000000" w:themeColor="text1"/>
          <w:sz w:val="20"/>
          <w:szCs w:val="20"/>
        </w:rPr>
        <w:t>och dess drivmedel har lägre miljöpåverkan, både vid produktion och vid användning</w:t>
      </w:r>
      <w:r w:rsidRPr="00E00E24">
        <w:rPr>
          <w:color w:val="000000" w:themeColor="text1"/>
          <w:sz w:val="20"/>
          <w:szCs w:val="20"/>
        </w:rPr>
        <w:t>, att fordonens energianvändning hålls nere samt att rengöringen av fordonen har lägre miljöpåverkan.</w:t>
      </w:r>
    </w:p>
    <w:p w14:paraId="54852ADE" w14:textId="77777777" w:rsidR="00AE4A95" w:rsidRPr="00D93376" w:rsidRDefault="00B06FF2" w:rsidP="00D93376">
      <w:pPr>
        <w:spacing w:before="120"/>
        <w:ind w:left="714" w:firstLine="6"/>
        <w:rPr>
          <w:b/>
          <w:i/>
          <w:color w:val="000000" w:themeColor="text1"/>
          <w:sz w:val="18"/>
          <w:szCs w:val="20"/>
        </w:rPr>
      </w:pPr>
      <w:r w:rsidRPr="00D93376">
        <w:rPr>
          <w:b/>
          <w:i/>
          <w:color w:val="000000" w:themeColor="text1"/>
          <w:sz w:val="18"/>
          <w:szCs w:val="20"/>
        </w:rPr>
        <w:t>Ytterligare kommentarer</w:t>
      </w:r>
      <w:r w:rsidR="00AE4A95" w:rsidRPr="00D93376">
        <w:rPr>
          <w:b/>
          <w:i/>
          <w:color w:val="000000" w:themeColor="text1"/>
          <w:sz w:val="18"/>
          <w:szCs w:val="20"/>
        </w:rPr>
        <w:t xml:space="preserve"> från författaren</w:t>
      </w:r>
      <w:r w:rsidRPr="00D93376">
        <w:rPr>
          <w:b/>
          <w:i/>
          <w:color w:val="000000" w:themeColor="text1"/>
          <w:sz w:val="18"/>
          <w:szCs w:val="20"/>
        </w:rPr>
        <w:t>:</w:t>
      </w:r>
    </w:p>
    <w:p w14:paraId="13CA60CA" w14:textId="77777777" w:rsidR="00B06FF2" w:rsidRPr="00D93376" w:rsidRDefault="00CF748F" w:rsidP="00D93376">
      <w:pPr>
        <w:ind w:left="714"/>
        <w:rPr>
          <w:i/>
          <w:color w:val="000000" w:themeColor="text1"/>
          <w:sz w:val="18"/>
          <w:szCs w:val="20"/>
        </w:rPr>
      </w:pPr>
      <w:r w:rsidRPr="00D93376">
        <w:rPr>
          <w:i/>
          <w:color w:val="000000" w:themeColor="text1"/>
          <w:sz w:val="18"/>
          <w:szCs w:val="20"/>
        </w:rPr>
        <w:t xml:space="preserve">Det hade varit enkelt </w:t>
      </w:r>
      <w:r w:rsidR="00B06FF2" w:rsidRPr="00D93376">
        <w:rPr>
          <w:i/>
          <w:color w:val="000000" w:themeColor="text1"/>
          <w:sz w:val="18"/>
          <w:szCs w:val="20"/>
        </w:rPr>
        <w:t xml:space="preserve">och tydligt </w:t>
      </w:r>
      <w:r w:rsidRPr="00D93376">
        <w:rPr>
          <w:i/>
          <w:color w:val="000000" w:themeColor="text1"/>
          <w:sz w:val="18"/>
          <w:szCs w:val="20"/>
        </w:rPr>
        <w:t xml:space="preserve">att bara ställa krav på att alla fordon ska vara </w:t>
      </w:r>
      <w:r w:rsidR="00B06FF2" w:rsidRPr="00D93376">
        <w:rPr>
          <w:i/>
          <w:color w:val="000000" w:themeColor="text1"/>
          <w:sz w:val="18"/>
          <w:szCs w:val="20"/>
        </w:rPr>
        <w:t xml:space="preserve">100% </w:t>
      </w:r>
      <w:r w:rsidRPr="00D93376">
        <w:rPr>
          <w:i/>
          <w:color w:val="000000" w:themeColor="text1"/>
          <w:sz w:val="18"/>
          <w:szCs w:val="20"/>
        </w:rPr>
        <w:t>elbilar</w:t>
      </w:r>
      <w:r w:rsidR="00B06FF2" w:rsidRPr="00D93376">
        <w:rPr>
          <w:i/>
          <w:color w:val="000000" w:themeColor="text1"/>
          <w:sz w:val="18"/>
          <w:szCs w:val="20"/>
        </w:rPr>
        <w:t xml:space="preserve">. Men det finns fortfarande många kunder som är främmande för elbilar och som därför inte hyr dessa eller om de hyr en </w:t>
      </w:r>
      <w:proofErr w:type="spellStart"/>
      <w:r w:rsidR="00B06FF2" w:rsidRPr="00D93376">
        <w:rPr>
          <w:i/>
          <w:color w:val="000000" w:themeColor="text1"/>
          <w:sz w:val="18"/>
          <w:szCs w:val="20"/>
        </w:rPr>
        <w:t>laddhybrid</w:t>
      </w:r>
      <w:proofErr w:type="spellEnd"/>
      <w:r w:rsidR="00B06FF2" w:rsidRPr="00D93376">
        <w:rPr>
          <w:i/>
          <w:color w:val="000000" w:themeColor="text1"/>
          <w:sz w:val="18"/>
          <w:szCs w:val="20"/>
        </w:rPr>
        <w:t xml:space="preserve"> så tankar de bilen med fossilt drivmedel så snart batteriet inte räcker. Det kan också finnas </w:t>
      </w:r>
      <w:r w:rsidR="000A0941" w:rsidRPr="00D93376">
        <w:rPr>
          <w:i/>
          <w:color w:val="000000" w:themeColor="text1"/>
          <w:sz w:val="18"/>
          <w:szCs w:val="20"/>
        </w:rPr>
        <w:t>ont om</w:t>
      </w:r>
      <w:r w:rsidR="00B06FF2" w:rsidRPr="00D93376">
        <w:rPr>
          <w:i/>
          <w:color w:val="000000" w:themeColor="text1"/>
          <w:sz w:val="18"/>
          <w:szCs w:val="20"/>
        </w:rPr>
        <w:t xml:space="preserve"> </w:t>
      </w:r>
      <w:proofErr w:type="spellStart"/>
      <w:r w:rsidR="00B06FF2" w:rsidRPr="00D93376">
        <w:rPr>
          <w:i/>
          <w:color w:val="000000" w:themeColor="text1"/>
          <w:sz w:val="18"/>
          <w:szCs w:val="20"/>
        </w:rPr>
        <w:t>laddplatser</w:t>
      </w:r>
      <w:proofErr w:type="spellEnd"/>
      <w:r w:rsidR="00B06FF2" w:rsidRPr="00D93376">
        <w:rPr>
          <w:i/>
          <w:color w:val="000000" w:themeColor="text1"/>
          <w:sz w:val="18"/>
          <w:szCs w:val="20"/>
        </w:rPr>
        <w:t xml:space="preserve"> så att dessa fordon inte kan laddas upp innan uthyrning. </w:t>
      </w:r>
      <w:r w:rsidR="000A0941" w:rsidRPr="00D93376">
        <w:rPr>
          <w:i/>
          <w:color w:val="000000" w:themeColor="text1"/>
          <w:sz w:val="18"/>
          <w:szCs w:val="20"/>
        </w:rPr>
        <w:t>La</w:t>
      </w:r>
      <w:r w:rsidR="00A40DE0" w:rsidRPr="00D93376">
        <w:rPr>
          <w:i/>
          <w:color w:val="000000" w:themeColor="text1"/>
          <w:sz w:val="18"/>
          <w:szCs w:val="20"/>
        </w:rPr>
        <w:t>d</w:t>
      </w:r>
      <w:r w:rsidR="000A0941" w:rsidRPr="00D93376">
        <w:rPr>
          <w:i/>
          <w:color w:val="000000" w:themeColor="text1"/>
          <w:sz w:val="18"/>
          <w:szCs w:val="20"/>
        </w:rPr>
        <w:t>dhybrider</w:t>
      </w:r>
      <w:r w:rsidR="00B06FF2" w:rsidRPr="00D93376">
        <w:rPr>
          <w:i/>
          <w:color w:val="000000" w:themeColor="text1"/>
          <w:sz w:val="18"/>
          <w:szCs w:val="20"/>
        </w:rPr>
        <w:t xml:space="preserve"> kan därför vara svåra och mycket osäkra att omfatta i en miljömärkt tjänst då de mycket väl kan drivas med fossilt bränsle i mycket högre grad än </w:t>
      </w:r>
      <w:r w:rsidR="00E80E30" w:rsidRPr="00D93376">
        <w:rPr>
          <w:i/>
          <w:color w:val="000000" w:themeColor="text1"/>
          <w:sz w:val="18"/>
          <w:szCs w:val="20"/>
        </w:rPr>
        <w:t xml:space="preserve">det gällande </w:t>
      </w:r>
      <w:r w:rsidR="00F0198D" w:rsidRPr="00D93376">
        <w:rPr>
          <w:i/>
          <w:color w:val="000000" w:themeColor="text1"/>
          <w:sz w:val="18"/>
          <w:szCs w:val="20"/>
        </w:rPr>
        <w:t>certifieringsvärde</w:t>
      </w:r>
      <w:r w:rsidR="00E80E30" w:rsidRPr="00D93376">
        <w:rPr>
          <w:i/>
          <w:color w:val="000000" w:themeColor="text1"/>
          <w:sz w:val="18"/>
          <w:szCs w:val="20"/>
        </w:rPr>
        <w:t>t för modellen</w:t>
      </w:r>
      <w:r w:rsidR="00B06FF2" w:rsidRPr="00D93376">
        <w:rPr>
          <w:i/>
          <w:color w:val="000000" w:themeColor="text1"/>
          <w:sz w:val="18"/>
          <w:szCs w:val="20"/>
        </w:rPr>
        <w:t xml:space="preserve">. Licenstagare har </w:t>
      </w:r>
      <w:r w:rsidR="000A0941" w:rsidRPr="00D93376">
        <w:rPr>
          <w:i/>
          <w:color w:val="000000" w:themeColor="text1"/>
          <w:sz w:val="18"/>
          <w:szCs w:val="20"/>
        </w:rPr>
        <w:t>mycket liten</w:t>
      </w:r>
      <w:r w:rsidR="00B06FF2" w:rsidRPr="00D93376">
        <w:rPr>
          <w:i/>
          <w:color w:val="000000" w:themeColor="text1"/>
          <w:sz w:val="18"/>
          <w:szCs w:val="20"/>
        </w:rPr>
        <w:t xml:space="preserve"> möjlighet att påverka vad kunden tankar</w:t>
      </w:r>
      <w:r w:rsidR="000A0941" w:rsidRPr="00D93376">
        <w:rPr>
          <w:i/>
          <w:color w:val="000000" w:themeColor="text1"/>
          <w:sz w:val="18"/>
          <w:szCs w:val="20"/>
        </w:rPr>
        <w:t>/laddar</w:t>
      </w:r>
      <w:r w:rsidR="00B06FF2" w:rsidRPr="00D93376">
        <w:rPr>
          <w:i/>
          <w:color w:val="000000" w:themeColor="text1"/>
          <w:sz w:val="18"/>
          <w:szCs w:val="20"/>
        </w:rPr>
        <w:t xml:space="preserve"> </w:t>
      </w:r>
      <w:proofErr w:type="spellStart"/>
      <w:r w:rsidR="00B06FF2" w:rsidRPr="00D93376">
        <w:rPr>
          <w:i/>
          <w:color w:val="000000" w:themeColor="text1"/>
          <w:sz w:val="18"/>
          <w:szCs w:val="20"/>
        </w:rPr>
        <w:t>laddhybriden</w:t>
      </w:r>
      <w:proofErr w:type="spellEnd"/>
      <w:r w:rsidR="00B06FF2" w:rsidRPr="00D93376">
        <w:rPr>
          <w:i/>
          <w:color w:val="000000" w:themeColor="text1"/>
          <w:sz w:val="18"/>
          <w:szCs w:val="20"/>
        </w:rPr>
        <w:t xml:space="preserve"> med.</w:t>
      </w:r>
      <w:r w:rsidR="00932F57" w:rsidRPr="00D93376">
        <w:rPr>
          <w:i/>
          <w:color w:val="000000" w:themeColor="text1"/>
          <w:sz w:val="18"/>
          <w:szCs w:val="20"/>
        </w:rPr>
        <w:t xml:space="preserve"> Därför sätts hårdare gränsvärden för </w:t>
      </w:r>
      <w:proofErr w:type="spellStart"/>
      <w:r w:rsidR="00932F57" w:rsidRPr="00D93376">
        <w:rPr>
          <w:i/>
          <w:color w:val="000000" w:themeColor="text1"/>
          <w:sz w:val="18"/>
          <w:szCs w:val="20"/>
        </w:rPr>
        <w:t>laddhybrider</w:t>
      </w:r>
      <w:proofErr w:type="spellEnd"/>
      <w:r w:rsidR="00932F57" w:rsidRPr="00D93376">
        <w:rPr>
          <w:i/>
          <w:color w:val="000000" w:themeColor="text1"/>
          <w:sz w:val="18"/>
          <w:szCs w:val="20"/>
        </w:rPr>
        <w:t>.</w:t>
      </w:r>
    </w:p>
    <w:p w14:paraId="55EFEC90" w14:textId="77777777" w:rsidR="00B06FF2" w:rsidRPr="00D93376" w:rsidRDefault="00B06FF2" w:rsidP="00D93376">
      <w:pPr>
        <w:spacing w:before="120"/>
        <w:ind w:left="714"/>
        <w:rPr>
          <w:i/>
          <w:color w:val="000000" w:themeColor="text1"/>
          <w:sz w:val="18"/>
          <w:szCs w:val="20"/>
        </w:rPr>
      </w:pPr>
      <w:r w:rsidRPr="00D93376">
        <w:rPr>
          <w:i/>
          <w:color w:val="000000" w:themeColor="text1"/>
          <w:sz w:val="18"/>
          <w:szCs w:val="20"/>
        </w:rPr>
        <w:t>Gasbilar är inte vanligt för uthyrning då kunder känner osäkerhet kring att tanka dessa och därför avstår att hyra dem.</w:t>
      </w:r>
      <w:r w:rsidR="00A40DE0" w:rsidRPr="00D93376">
        <w:rPr>
          <w:i/>
          <w:color w:val="000000" w:themeColor="text1"/>
          <w:sz w:val="18"/>
          <w:szCs w:val="20"/>
        </w:rPr>
        <w:t xml:space="preserve"> Däremot är </w:t>
      </w:r>
      <w:r w:rsidR="00E00E24" w:rsidRPr="00D93376">
        <w:rPr>
          <w:i/>
          <w:color w:val="000000" w:themeColor="text1"/>
          <w:sz w:val="18"/>
          <w:szCs w:val="20"/>
        </w:rPr>
        <w:t>gasbilar</w:t>
      </w:r>
      <w:r w:rsidR="00F0198D" w:rsidRPr="00D93376">
        <w:rPr>
          <w:i/>
          <w:color w:val="000000" w:themeColor="text1"/>
          <w:sz w:val="18"/>
          <w:szCs w:val="20"/>
        </w:rPr>
        <w:t xml:space="preserve"> </w:t>
      </w:r>
      <w:r w:rsidR="00A40DE0" w:rsidRPr="00D93376">
        <w:rPr>
          <w:i/>
          <w:color w:val="000000" w:themeColor="text1"/>
          <w:sz w:val="18"/>
          <w:szCs w:val="20"/>
        </w:rPr>
        <w:t>något vanligare i taxibranschen.</w:t>
      </w:r>
    </w:p>
    <w:p w14:paraId="70533F94" w14:textId="77777777" w:rsidR="00C24851" w:rsidRPr="00D93376" w:rsidRDefault="004D7FF3" w:rsidP="00D93376">
      <w:pPr>
        <w:spacing w:before="120"/>
        <w:ind w:left="714"/>
        <w:rPr>
          <w:i/>
          <w:color w:val="000000" w:themeColor="text1"/>
          <w:sz w:val="18"/>
          <w:szCs w:val="20"/>
        </w:rPr>
      </w:pPr>
      <w:r w:rsidRPr="00D93376">
        <w:rPr>
          <w:i/>
          <w:color w:val="000000" w:themeColor="text1"/>
          <w:sz w:val="18"/>
          <w:szCs w:val="20"/>
        </w:rPr>
        <w:t xml:space="preserve">Krav ställs mot fordonskilometer (istället för </w:t>
      </w:r>
      <w:proofErr w:type="spellStart"/>
      <w:r w:rsidRPr="00D93376">
        <w:rPr>
          <w:i/>
          <w:color w:val="000000" w:themeColor="text1"/>
          <w:sz w:val="18"/>
          <w:szCs w:val="20"/>
        </w:rPr>
        <w:t>personkm</w:t>
      </w:r>
      <w:proofErr w:type="spellEnd"/>
      <w:r w:rsidRPr="00D93376">
        <w:rPr>
          <w:i/>
          <w:color w:val="000000" w:themeColor="text1"/>
          <w:sz w:val="18"/>
          <w:szCs w:val="20"/>
        </w:rPr>
        <w:t>) då det är svårt för licenstagaren att styra över beläggningen för denna typ av resor.</w:t>
      </w:r>
      <w:r w:rsidR="00C24851" w:rsidRPr="00D93376">
        <w:rPr>
          <w:i/>
          <w:color w:val="000000" w:themeColor="text1"/>
          <w:sz w:val="18"/>
          <w:szCs w:val="20"/>
        </w:rPr>
        <w:t xml:space="preserve"> Taxi brukar bara ha en betalande kund, även om det är fler i taxin. Om vi hade ställt kravet mot </w:t>
      </w:r>
      <w:proofErr w:type="spellStart"/>
      <w:r w:rsidR="00C24851" w:rsidRPr="00D93376">
        <w:rPr>
          <w:i/>
          <w:color w:val="000000" w:themeColor="text1"/>
          <w:sz w:val="18"/>
          <w:szCs w:val="20"/>
        </w:rPr>
        <w:t>personkm</w:t>
      </w:r>
      <w:proofErr w:type="spellEnd"/>
      <w:r w:rsidR="00C24851" w:rsidRPr="00D93376">
        <w:rPr>
          <w:i/>
          <w:color w:val="000000" w:themeColor="text1"/>
          <w:sz w:val="18"/>
          <w:szCs w:val="20"/>
        </w:rPr>
        <w:t xml:space="preserve"> </w:t>
      </w:r>
      <w:r w:rsidR="00A40DE0" w:rsidRPr="00D93376">
        <w:rPr>
          <w:i/>
          <w:color w:val="000000" w:themeColor="text1"/>
          <w:sz w:val="18"/>
          <w:szCs w:val="20"/>
        </w:rPr>
        <w:t xml:space="preserve">för taxi </w:t>
      </w:r>
      <w:r w:rsidR="00C24851" w:rsidRPr="00D93376">
        <w:rPr>
          <w:i/>
          <w:color w:val="000000" w:themeColor="text1"/>
          <w:sz w:val="18"/>
          <w:szCs w:val="20"/>
        </w:rPr>
        <w:t>hade det varit för att försöka styra mot samarbeten och system som ökar samåkning i taxi, men det är tveksamt hur mycket en miljömärkning kan påverka det.</w:t>
      </w:r>
    </w:p>
    <w:p w14:paraId="44BB06DA" w14:textId="77777777" w:rsidR="00092D72" w:rsidRDefault="00160E67" w:rsidP="00CE160A">
      <w:pPr>
        <w:spacing w:before="120"/>
        <w:ind w:left="714"/>
        <w:rPr>
          <w:i/>
          <w:color w:val="000000" w:themeColor="text1"/>
          <w:sz w:val="18"/>
          <w:szCs w:val="20"/>
        </w:rPr>
      </w:pPr>
      <w:r w:rsidRPr="00D93376">
        <w:rPr>
          <w:i/>
          <w:color w:val="000000" w:themeColor="text1"/>
          <w:sz w:val="18"/>
          <w:szCs w:val="20"/>
        </w:rPr>
        <w:t>Ett syfte med gränsvärdena i dessa kriterier är att det ska vara enkelt för Licenstagaren att hitta värdena som ska användas för beräkning. I detta förslag till kriterier används de certifieringsvärden Tank-to-Wheel som kommer att vara gällande framöver enligt WLTP</w:t>
      </w:r>
      <w:r w:rsidR="00294457" w:rsidRPr="00D93376">
        <w:rPr>
          <w:i/>
          <w:color w:val="000000" w:themeColor="text1"/>
          <w:sz w:val="18"/>
          <w:szCs w:val="20"/>
        </w:rPr>
        <w:t>.</w:t>
      </w:r>
      <w:r w:rsidR="00504F41" w:rsidRPr="00D93376">
        <w:rPr>
          <w:i/>
          <w:color w:val="000000" w:themeColor="text1"/>
          <w:sz w:val="18"/>
          <w:szCs w:val="20"/>
        </w:rPr>
        <w:t xml:space="preserve"> </w:t>
      </w:r>
      <w:r w:rsidRPr="00D93376">
        <w:rPr>
          <w:i/>
          <w:color w:val="000000" w:themeColor="text1"/>
          <w:sz w:val="18"/>
          <w:szCs w:val="20"/>
        </w:rPr>
        <w:t>Det saknas fortfarande certifierade uppgifter enligt WLTP för många modeller vilket försvårar det något att sätta gränsvärden.</w:t>
      </w:r>
      <w:r w:rsidR="00504F41" w:rsidRPr="00D93376">
        <w:rPr>
          <w:i/>
          <w:color w:val="000000" w:themeColor="text1"/>
          <w:sz w:val="18"/>
          <w:szCs w:val="20"/>
        </w:rPr>
        <w:t xml:space="preserve"> Efter en genomgång av ett flertal olika bilmodeller, presenterade på VCD Auto-</w:t>
      </w:r>
      <w:proofErr w:type="spellStart"/>
      <w:r w:rsidR="00504F41" w:rsidRPr="00D93376">
        <w:rPr>
          <w:i/>
          <w:color w:val="000000" w:themeColor="text1"/>
          <w:sz w:val="18"/>
          <w:szCs w:val="20"/>
        </w:rPr>
        <w:t>Umweltsliste</w:t>
      </w:r>
      <w:proofErr w:type="spellEnd"/>
      <w:r w:rsidR="00504F41" w:rsidRPr="00D93376">
        <w:rPr>
          <w:i/>
          <w:color w:val="000000" w:themeColor="text1"/>
          <w:sz w:val="18"/>
          <w:szCs w:val="20"/>
        </w:rPr>
        <w:t xml:space="preserve"> 2018/2019, framkommer en genomsnittlig skillnad på +</w:t>
      </w:r>
      <w:r w:rsidRPr="00D93376">
        <w:rPr>
          <w:i/>
          <w:color w:val="000000" w:themeColor="text1"/>
          <w:sz w:val="18"/>
          <w:szCs w:val="20"/>
        </w:rPr>
        <w:t xml:space="preserve">20% </w:t>
      </w:r>
      <w:r w:rsidR="00504F41" w:rsidRPr="00D93376">
        <w:rPr>
          <w:i/>
          <w:color w:val="000000" w:themeColor="text1"/>
          <w:sz w:val="18"/>
          <w:szCs w:val="20"/>
        </w:rPr>
        <w:t>för WLTP jämfört med NEDC.</w:t>
      </w:r>
      <w:r w:rsidR="00932F57" w:rsidRPr="00D93376">
        <w:rPr>
          <w:i/>
          <w:color w:val="000000" w:themeColor="text1"/>
          <w:sz w:val="18"/>
          <w:szCs w:val="20"/>
        </w:rPr>
        <w:t xml:space="preserve"> För gränsvärden avseende energianvändning och klimatpåverkan används alltså WLTP-värden.</w:t>
      </w:r>
    </w:p>
    <w:p w14:paraId="5602BD39" w14:textId="77777777" w:rsidR="00CE160A" w:rsidRPr="00CE160A" w:rsidRDefault="00CE160A" w:rsidP="00CE160A">
      <w:pPr>
        <w:spacing w:before="120"/>
        <w:ind w:left="714"/>
        <w:rPr>
          <w:i/>
          <w:color w:val="000000" w:themeColor="text1"/>
          <w:sz w:val="18"/>
          <w:szCs w:val="20"/>
        </w:rPr>
      </w:pPr>
    </w:p>
    <w:p w14:paraId="4222205A" w14:textId="77777777" w:rsidR="00092D72" w:rsidRPr="004105D9" w:rsidRDefault="00092D72" w:rsidP="00092D72">
      <w:pPr>
        <w:pStyle w:val="Rubrik2"/>
        <w:ind w:left="714" w:hanging="357"/>
      </w:pPr>
      <w:bookmarkStart w:id="46" w:name="_Toc8992708"/>
      <w:r w:rsidRPr="004105D9">
        <w:t>Fordonsproduktion</w:t>
      </w:r>
      <w:bookmarkEnd w:id="46"/>
    </w:p>
    <w:p w14:paraId="32400512" w14:textId="77777777" w:rsidR="00092D72" w:rsidRPr="00E00E24" w:rsidRDefault="00311062" w:rsidP="00B32D94">
      <w:pPr>
        <w:ind w:left="714" w:firstLine="6"/>
        <w:rPr>
          <w:color w:val="000000" w:themeColor="text1"/>
          <w:sz w:val="20"/>
        </w:rPr>
      </w:pPr>
      <w:r w:rsidRPr="00E00E24">
        <w:rPr>
          <w:color w:val="000000" w:themeColor="text1"/>
          <w:sz w:val="20"/>
        </w:rPr>
        <w:t xml:space="preserve">Inför köp av </w:t>
      </w:r>
      <w:r w:rsidR="00092D72" w:rsidRPr="00E00E24">
        <w:rPr>
          <w:color w:val="000000" w:themeColor="text1"/>
          <w:sz w:val="20"/>
        </w:rPr>
        <w:t xml:space="preserve">nya </w:t>
      </w:r>
      <w:r w:rsidRPr="00E00E24">
        <w:rPr>
          <w:color w:val="000000" w:themeColor="text1"/>
          <w:sz w:val="20"/>
        </w:rPr>
        <w:t>fordon</w:t>
      </w:r>
      <w:r w:rsidR="000170BB">
        <w:rPr>
          <w:color w:val="000000" w:themeColor="text1"/>
          <w:sz w:val="20"/>
        </w:rPr>
        <w:t xml:space="preserve"> </w:t>
      </w:r>
      <w:r w:rsidR="000170BB" w:rsidRPr="00100987">
        <w:rPr>
          <w:color w:val="000000" w:themeColor="text1"/>
          <w:sz w:val="20"/>
        </w:rPr>
        <w:t xml:space="preserve">ska </w:t>
      </w:r>
      <w:r w:rsidR="00092D72" w:rsidRPr="00100987">
        <w:rPr>
          <w:color w:val="000000" w:themeColor="text1"/>
          <w:sz w:val="20"/>
        </w:rPr>
        <w:t>Licenstagaren efterfråga</w:t>
      </w:r>
      <w:r w:rsidR="00092D72" w:rsidRPr="00E00E24">
        <w:rPr>
          <w:color w:val="000000" w:themeColor="text1"/>
          <w:sz w:val="20"/>
        </w:rPr>
        <w:t xml:space="preserve"> följande information från </w:t>
      </w:r>
      <w:r w:rsidRPr="00E00E24">
        <w:rPr>
          <w:color w:val="000000" w:themeColor="text1"/>
          <w:sz w:val="20"/>
        </w:rPr>
        <w:t>fordons</w:t>
      </w:r>
      <w:r w:rsidR="00092D72" w:rsidRPr="00E00E24">
        <w:rPr>
          <w:color w:val="000000" w:themeColor="text1"/>
          <w:sz w:val="20"/>
        </w:rPr>
        <w:t>producent</w:t>
      </w:r>
      <w:r w:rsidR="00B32D94">
        <w:rPr>
          <w:color w:val="000000" w:themeColor="text1"/>
          <w:sz w:val="20"/>
        </w:rPr>
        <w:t>er</w:t>
      </w:r>
      <w:r w:rsidR="00F0198D" w:rsidRPr="00E00E24">
        <w:rPr>
          <w:color w:val="000000" w:themeColor="text1"/>
          <w:sz w:val="20"/>
        </w:rPr>
        <w:t>/</w:t>
      </w:r>
      <w:r w:rsidR="00B32D94">
        <w:rPr>
          <w:color w:val="000000" w:themeColor="text1"/>
          <w:sz w:val="20"/>
        </w:rPr>
        <w:t xml:space="preserve"> </w:t>
      </w:r>
      <w:r w:rsidR="00092D72" w:rsidRPr="00E00E24">
        <w:rPr>
          <w:color w:val="000000" w:themeColor="text1"/>
          <w:sz w:val="20"/>
        </w:rPr>
        <w:t>leverantörer:</w:t>
      </w:r>
    </w:p>
    <w:p w14:paraId="5D0F5E5A" w14:textId="77777777" w:rsidR="00B32D94" w:rsidRPr="00B32D94" w:rsidRDefault="00C874E2" w:rsidP="00D93376">
      <w:pPr>
        <w:numPr>
          <w:ilvl w:val="0"/>
          <w:numId w:val="5"/>
        </w:numPr>
        <w:ind w:left="1071" w:hanging="357"/>
        <w:rPr>
          <w:color w:val="000000" w:themeColor="text1"/>
          <w:sz w:val="20"/>
        </w:rPr>
      </w:pPr>
      <w:r w:rsidRPr="00B32D94">
        <w:rPr>
          <w:color w:val="000000" w:themeColor="text1"/>
          <w:sz w:val="20"/>
        </w:rPr>
        <w:t xml:space="preserve">Livscykelanalys </w:t>
      </w:r>
      <w:r w:rsidR="00B32D94" w:rsidRPr="00B32D94">
        <w:rPr>
          <w:color w:val="000000" w:themeColor="text1"/>
          <w:sz w:val="20"/>
        </w:rPr>
        <w:t xml:space="preserve">(LCA) </w:t>
      </w:r>
      <w:r w:rsidRPr="00B32D94">
        <w:rPr>
          <w:color w:val="000000" w:themeColor="text1"/>
          <w:sz w:val="20"/>
        </w:rPr>
        <w:t>för fordon</w:t>
      </w:r>
      <w:r w:rsidR="00D248C6" w:rsidRPr="00B32D94">
        <w:rPr>
          <w:color w:val="000000" w:themeColor="text1"/>
          <w:sz w:val="20"/>
        </w:rPr>
        <w:t>smodellen</w:t>
      </w:r>
      <w:r w:rsidRPr="00B32D94">
        <w:rPr>
          <w:color w:val="000000" w:themeColor="text1"/>
          <w:sz w:val="20"/>
        </w:rPr>
        <w:t xml:space="preserve">. </w:t>
      </w:r>
    </w:p>
    <w:p w14:paraId="31A3823B" w14:textId="77777777" w:rsidR="00BE1242" w:rsidRPr="00E00E24" w:rsidRDefault="00C874E2" w:rsidP="00B32D94">
      <w:pPr>
        <w:spacing w:before="60"/>
        <w:ind w:left="714"/>
        <w:rPr>
          <w:color w:val="000000" w:themeColor="text1"/>
          <w:sz w:val="20"/>
        </w:rPr>
      </w:pPr>
      <w:r w:rsidRPr="00E00E24">
        <w:rPr>
          <w:color w:val="000000" w:themeColor="text1"/>
          <w:sz w:val="20"/>
        </w:rPr>
        <w:t xml:space="preserve">Om fordonsproducent/leverantör inte </w:t>
      </w:r>
      <w:r w:rsidR="00F521A7">
        <w:rPr>
          <w:color w:val="000000" w:themeColor="text1"/>
          <w:sz w:val="20"/>
        </w:rPr>
        <w:t xml:space="preserve">kan tillhandahålla </w:t>
      </w:r>
      <w:r w:rsidRPr="00E00E24">
        <w:rPr>
          <w:color w:val="000000" w:themeColor="text1"/>
          <w:sz w:val="20"/>
        </w:rPr>
        <w:t>sådan ska den istället ange:</w:t>
      </w:r>
    </w:p>
    <w:p w14:paraId="68C7DB9C" w14:textId="77777777" w:rsidR="00120FC6" w:rsidRPr="00E00E24" w:rsidRDefault="00120FC6" w:rsidP="00655031">
      <w:pPr>
        <w:numPr>
          <w:ilvl w:val="0"/>
          <w:numId w:val="5"/>
        </w:numPr>
        <w:rPr>
          <w:color w:val="000000" w:themeColor="text1"/>
          <w:sz w:val="20"/>
        </w:rPr>
      </w:pPr>
      <w:r w:rsidRPr="00E00E24">
        <w:rPr>
          <w:color w:val="000000" w:themeColor="text1"/>
          <w:sz w:val="20"/>
        </w:rPr>
        <w:t xml:space="preserve">Mängd (kWh) använd energi för tillverkning av fordonet </w:t>
      </w:r>
    </w:p>
    <w:p w14:paraId="5640E921" w14:textId="77777777" w:rsidR="00092D72" w:rsidRPr="00E00E24" w:rsidRDefault="00092D72" w:rsidP="00655031">
      <w:pPr>
        <w:numPr>
          <w:ilvl w:val="0"/>
          <w:numId w:val="5"/>
        </w:numPr>
        <w:rPr>
          <w:color w:val="000000" w:themeColor="text1"/>
          <w:sz w:val="20"/>
        </w:rPr>
      </w:pPr>
      <w:r w:rsidRPr="00E00E24">
        <w:rPr>
          <w:color w:val="000000" w:themeColor="text1"/>
          <w:sz w:val="20"/>
        </w:rPr>
        <w:t xml:space="preserve">Andel (%) förnybar el för produktion av </w:t>
      </w:r>
      <w:r w:rsidR="00120FC6" w:rsidRPr="00E00E24">
        <w:rPr>
          <w:color w:val="000000" w:themeColor="text1"/>
          <w:sz w:val="20"/>
        </w:rPr>
        <w:t>fordonet</w:t>
      </w:r>
      <w:r w:rsidRPr="00E00E24">
        <w:rPr>
          <w:color w:val="000000" w:themeColor="text1"/>
          <w:sz w:val="20"/>
        </w:rPr>
        <w:t xml:space="preserve"> respektive för ev. batterier</w:t>
      </w:r>
    </w:p>
    <w:p w14:paraId="133C81B0" w14:textId="77777777" w:rsidR="00092D72" w:rsidRPr="00E00E24" w:rsidRDefault="00092D72" w:rsidP="00655031">
      <w:pPr>
        <w:numPr>
          <w:ilvl w:val="0"/>
          <w:numId w:val="5"/>
        </w:numPr>
        <w:rPr>
          <w:color w:val="000000" w:themeColor="text1"/>
          <w:sz w:val="20"/>
        </w:rPr>
      </w:pPr>
      <w:r w:rsidRPr="00E00E24">
        <w:rPr>
          <w:color w:val="000000" w:themeColor="text1"/>
          <w:sz w:val="20"/>
        </w:rPr>
        <w:t xml:space="preserve">Andel (%) återvunna material för </w:t>
      </w:r>
      <w:r w:rsidR="00311062" w:rsidRPr="00E00E24">
        <w:rPr>
          <w:color w:val="000000" w:themeColor="text1"/>
          <w:sz w:val="20"/>
        </w:rPr>
        <w:t>bilen</w:t>
      </w:r>
      <w:r w:rsidRPr="00E00E24">
        <w:rPr>
          <w:color w:val="000000" w:themeColor="text1"/>
          <w:sz w:val="20"/>
        </w:rPr>
        <w:t xml:space="preserve"> respektive för ev. batterier</w:t>
      </w:r>
    </w:p>
    <w:p w14:paraId="13480998" w14:textId="77777777" w:rsidR="00092D72" w:rsidRPr="00E00E24" w:rsidRDefault="00092D72" w:rsidP="00655031">
      <w:pPr>
        <w:numPr>
          <w:ilvl w:val="0"/>
          <w:numId w:val="5"/>
        </w:numPr>
        <w:rPr>
          <w:color w:val="000000" w:themeColor="text1"/>
          <w:sz w:val="20"/>
        </w:rPr>
      </w:pPr>
      <w:r w:rsidRPr="00E00E24">
        <w:rPr>
          <w:color w:val="000000" w:themeColor="text1"/>
          <w:sz w:val="20"/>
        </w:rPr>
        <w:t xml:space="preserve">För batterier: andel (%) av och spårbarhet/ursprung för kritiska råvaror som kobolt, litium och nickel (som kan komma från konflikt- och högriskområden för barnarbete och korruption). </w:t>
      </w:r>
    </w:p>
    <w:p w14:paraId="4DA4B8BA" w14:textId="77777777" w:rsidR="00092D72" w:rsidRPr="00E00E24" w:rsidRDefault="00092D72" w:rsidP="00E00E24">
      <w:pPr>
        <w:spacing w:before="60"/>
        <w:ind w:left="714"/>
        <w:rPr>
          <w:color w:val="FF0000"/>
        </w:rPr>
      </w:pPr>
      <w:r w:rsidRPr="00E00E24">
        <w:rPr>
          <w:b/>
          <w:i/>
          <w:color w:val="000000" w:themeColor="text1"/>
          <w:sz w:val="18"/>
        </w:rPr>
        <w:t>Motivering:</w:t>
      </w:r>
      <w:r w:rsidRPr="00E00E24">
        <w:rPr>
          <w:i/>
          <w:color w:val="000000" w:themeColor="text1"/>
          <w:sz w:val="18"/>
        </w:rPr>
        <w:t xml:space="preserve"> </w:t>
      </w:r>
      <w:r w:rsidR="00120FC6" w:rsidRPr="00E00E24">
        <w:rPr>
          <w:i/>
          <w:color w:val="000000" w:themeColor="text1"/>
          <w:sz w:val="18"/>
        </w:rPr>
        <w:t xml:space="preserve">För bensin- och dieseldrivna fordon spelar produktionen av fordonen mindre roll för sin totala miljöpåverkan. Den största påverkan sker vid drift. För el- och bränslecellsfordon sker dock en mycket större andel av fordonets totala miljöpåverkan vid produktionen. </w:t>
      </w:r>
      <w:r w:rsidRPr="00E00E24">
        <w:rPr>
          <w:i/>
          <w:color w:val="000000" w:themeColor="text1"/>
          <w:sz w:val="18"/>
        </w:rPr>
        <w:t>Batterier tillverkas idag på ett sätt som innebär stora påfrestningar på miljö och människor, främst vid mineralbrytningen av t ex kobolt. Genom att ställa krav på att frågorna ställs nedåt i produktionsledet bidrar kriterierna till att visa på att det finns ett tryck på att dessa frågor är viktiga</w:t>
      </w:r>
      <w:r w:rsidR="004303FF" w:rsidRPr="00E00E24">
        <w:rPr>
          <w:i/>
          <w:color w:val="000000" w:themeColor="text1"/>
          <w:sz w:val="18"/>
        </w:rPr>
        <w:t>.</w:t>
      </w:r>
    </w:p>
    <w:p w14:paraId="434F8D5D" w14:textId="77777777" w:rsidR="00092D72" w:rsidRPr="00E00E24" w:rsidRDefault="00092D72" w:rsidP="00E00E24">
      <w:pPr>
        <w:spacing w:before="60"/>
        <w:ind w:left="714"/>
        <w:rPr>
          <w:i/>
          <w:color w:val="000000" w:themeColor="text1"/>
          <w:sz w:val="18"/>
        </w:rPr>
      </w:pPr>
      <w:r w:rsidRPr="00E00E24">
        <w:rPr>
          <w:b/>
          <w:i/>
          <w:color w:val="000000" w:themeColor="text1"/>
          <w:sz w:val="18"/>
        </w:rPr>
        <w:lastRenderedPageBreak/>
        <w:t xml:space="preserve">Verifiering: </w:t>
      </w:r>
      <w:r w:rsidRPr="00E00E24">
        <w:rPr>
          <w:i/>
          <w:color w:val="000000" w:themeColor="text1"/>
          <w:sz w:val="18"/>
        </w:rPr>
        <w:t xml:space="preserve">Lista över vilka </w:t>
      </w:r>
      <w:r w:rsidR="00120FC6" w:rsidRPr="00E00E24">
        <w:rPr>
          <w:i/>
          <w:color w:val="000000" w:themeColor="text1"/>
          <w:sz w:val="18"/>
        </w:rPr>
        <w:t>producenter/</w:t>
      </w:r>
      <w:r w:rsidRPr="00E00E24">
        <w:rPr>
          <w:i/>
          <w:color w:val="000000" w:themeColor="text1"/>
          <w:sz w:val="18"/>
        </w:rPr>
        <w:t>leverantör</w:t>
      </w:r>
      <w:r w:rsidR="00120FC6" w:rsidRPr="00E00E24">
        <w:rPr>
          <w:i/>
          <w:color w:val="000000" w:themeColor="text1"/>
          <w:sz w:val="18"/>
        </w:rPr>
        <w:t>er</w:t>
      </w:r>
      <w:r w:rsidRPr="00E00E24">
        <w:rPr>
          <w:i/>
          <w:color w:val="000000" w:themeColor="text1"/>
          <w:sz w:val="18"/>
        </w:rPr>
        <w:t xml:space="preserve"> frågorna har ställts till, vilka som har svarat, vilka svar som har getts</w:t>
      </w:r>
      <w:r w:rsidR="00E00E24">
        <w:rPr>
          <w:i/>
          <w:color w:val="000000" w:themeColor="text1"/>
          <w:sz w:val="18"/>
        </w:rPr>
        <w:t xml:space="preserve"> (</w:t>
      </w:r>
      <w:r w:rsidR="00E00E24" w:rsidRPr="00E00E24">
        <w:rPr>
          <w:i/>
          <w:color w:val="000000" w:themeColor="text1"/>
          <w:sz w:val="18"/>
        </w:rPr>
        <w:t xml:space="preserve">t ex </w:t>
      </w:r>
      <w:r w:rsidR="00B32D94">
        <w:rPr>
          <w:i/>
          <w:color w:val="000000" w:themeColor="text1"/>
          <w:sz w:val="18"/>
        </w:rPr>
        <w:t>LCA</w:t>
      </w:r>
      <w:r w:rsidR="00E00E24">
        <w:rPr>
          <w:i/>
          <w:color w:val="000000" w:themeColor="text1"/>
          <w:sz w:val="18"/>
        </w:rPr>
        <w:t>)</w:t>
      </w:r>
      <w:r w:rsidR="00E00E24" w:rsidRPr="00E00E24">
        <w:rPr>
          <w:i/>
          <w:color w:val="000000" w:themeColor="text1"/>
          <w:sz w:val="18"/>
        </w:rPr>
        <w:t xml:space="preserve"> </w:t>
      </w:r>
      <w:r w:rsidRPr="00E00E24">
        <w:rPr>
          <w:i/>
          <w:color w:val="000000" w:themeColor="text1"/>
          <w:sz w:val="18"/>
        </w:rPr>
        <w:t xml:space="preserve">samt vilka </w:t>
      </w:r>
      <w:r w:rsidR="00F0198D" w:rsidRPr="00E00E24">
        <w:rPr>
          <w:i/>
          <w:color w:val="000000" w:themeColor="text1"/>
          <w:sz w:val="18"/>
        </w:rPr>
        <w:t xml:space="preserve">eventuella </w:t>
      </w:r>
      <w:r w:rsidRPr="00E00E24">
        <w:rPr>
          <w:i/>
          <w:color w:val="000000" w:themeColor="text1"/>
          <w:sz w:val="18"/>
        </w:rPr>
        <w:t>val Licenstagaren har gjort utifrån insamlad information</w:t>
      </w:r>
      <w:r w:rsidR="00E00E24">
        <w:rPr>
          <w:i/>
          <w:color w:val="000000" w:themeColor="text1"/>
          <w:sz w:val="18"/>
        </w:rPr>
        <w:t>.</w:t>
      </w:r>
    </w:p>
    <w:p w14:paraId="5DEF01CC" w14:textId="77777777" w:rsidR="00751290" w:rsidRPr="00E00E24" w:rsidRDefault="00751290" w:rsidP="001B4E50">
      <w:pPr>
        <w:rPr>
          <w:color w:val="FF0000"/>
        </w:rPr>
      </w:pPr>
    </w:p>
    <w:p w14:paraId="3524E738" w14:textId="77777777" w:rsidR="00AE71DA" w:rsidRDefault="00AE71DA" w:rsidP="00AE71DA">
      <w:pPr>
        <w:pStyle w:val="Rubrik2"/>
        <w:ind w:left="714" w:hanging="357"/>
      </w:pPr>
      <w:bookmarkStart w:id="47" w:name="_Toc8992709"/>
      <w:r>
        <w:t xml:space="preserve">Inköp av </w:t>
      </w:r>
      <w:r w:rsidRPr="00FE7251">
        <w:t>drivmedel</w:t>
      </w:r>
      <w:bookmarkEnd w:id="47"/>
    </w:p>
    <w:p w14:paraId="63C72FB3" w14:textId="77777777" w:rsidR="005E5D20" w:rsidRPr="001D4B92" w:rsidRDefault="009139FE" w:rsidP="00952A7A">
      <w:pPr>
        <w:ind w:left="714"/>
        <w:rPr>
          <w:color w:val="000000" w:themeColor="text1"/>
          <w:sz w:val="20"/>
          <w:szCs w:val="20"/>
        </w:rPr>
      </w:pPr>
      <w:r w:rsidRPr="001D4B92">
        <w:rPr>
          <w:color w:val="000000" w:themeColor="text1"/>
          <w:sz w:val="20"/>
          <w:szCs w:val="20"/>
        </w:rPr>
        <w:t xml:space="preserve">För drivmedel som </w:t>
      </w:r>
      <w:r w:rsidR="005E5D20" w:rsidRPr="001D4B92">
        <w:rPr>
          <w:color w:val="000000" w:themeColor="text1"/>
          <w:sz w:val="20"/>
          <w:szCs w:val="20"/>
        </w:rPr>
        <w:t xml:space="preserve">Licenstagaren </w:t>
      </w:r>
      <w:r w:rsidRPr="001D4B92">
        <w:rPr>
          <w:color w:val="000000" w:themeColor="text1"/>
          <w:sz w:val="20"/>
          <w:szCs w:val="20"/>
        </w:rPr>
        <w:t xml:space="preserve">själv </w:t>
      </w:r>
      <w:r w:rsidR="001D4B92" w:rsidRPr="001D4B92">
        <w:rPr>
          <w:color w:val="000000" w:themeColor="text1"/>
          <w:sz w:val="20"/>
          <w:szCs w:val="20"/>
        </w:rPr>
        <w:t xml:space="preserve">(inkl. </w:t>
      </w:r>
      <w:r w:rsidR="001D4B92">
        <w:rPr>
          <w:color w:val="000000" w:themeColor="text1"/>
          <w:sz w:val="20"/>
          <w:szCs w:val="20"/>
        </w:rPr>
        <w:t xml:space="preserve">egna </w:t>
      </w:r>
      <w:proofErr w:type="spellStart"/>
      <w:r w:rsidR="001D4B92" w:rsidRPr="001D4B92">
        <w:rPr>
          <w:color w:val="000000" w:themeColor="text1"/>
          <w:sz w:val="20"/>
          <w:szCs w:val="20"/>
        </w:rPr>
        <w:t>taxiåkare</w:t>
      </w:r>
      <w:proofErr w:type="spellEnd"/>
      <w:r w:rsidR="001D4B92" w:rsidRPr="001D4B92">
        <w:rPr>
          <w:color w:val="000000" w:themeColor="text1"/>
          <w:sz w:val="20"/>
          <w:szCs w:val="20"/>
        </w:rPr>
        <w:t xml:space="preserve">) </w:t>
      </w:r>
      <w:r w:rsidRPr="001D4B92">
        <w:rPr>
          <w:color w:val="000000" w:themeColor="text1"/>
          <w:sz w:val="20"/>
          <w:szCs w:val="20"/>
        </w:rPr>
        <w:t xml:space="preserve">köper </w:t>
      </w:r>
      <w:r w:rsidR="001D4B92">
        <w:rPr>
          <w:color w:val="000000" w:themeColor="text1"/>
          <w:sz w:val="20"/>
          <w:szCs w:val="20"/>
        </w:rPr>
        <w:t xml:space="preserve">ställs krav på att drivmedel som </w:t>
      </w:r>
      <w:r w:rsidR="005E5D20" w:rsidRPr="001D4B92">
        <w:rPr>
          <w:color w:val="000000" w:themeColor="text1"/>
          <w:sz w:val="20"/>
          <w:szCs w:val="20"/>
        </w:rPr>
        <w:t xml:space="preserve">härstammar från palmolja eller dess biprodukter (som PFAD i HVO) inte </w:t>
      </w:r>
      <w:r w:rsidR="001D4B92">
        <w:rPr>
          <w:color w:val="000000" w:themeColor="text1"/>
          <w:sz w:val="20"/>
          <w:szCs w:val="20"/>
        </w:rPr>
        <w:t xml:space="preserve">får </w:t>
      </w:r>
      <w:r w:rsidR="005E5D20" w:rsidRPr="001D4B92">
        <w:rPr>
          <w:color w:val="000000" w:themeColor="text1"/>
          <w:sz w:val="20"/>
          <w:szCs w:val="20"/>
        </w:rPr>
        <w:t>användas för de miljömärkta transporterna.</w:t>
      </w:r>
    </w:p>
    <w:p w14:paraId="6B7DD67E" w14:textId="77777777" w:rsidR="001D4B92" w:rsidRDefault="00A51EC5" w:rsidP="00952A7A">
      <w:pPr>
        <w:spacing w:before="60"/>
        <w:ind w:left="714"/>
        <w:rPr>
          <w:i/>
          <w:sz w:val="18"/>
        </w:rPr>
      </w:pPr>
      <w:r w:rsidRPr="001D4B92">
        <w:rPr>
          <w:b/>
          <w:i/>
          <w:sz w:val="18"/>
        </w:rPr>
        <w:t xml:space="preserve">Motivering: </w:t>
      </w:r>
      <w:r w:rsidRPr="001D4B92">
        <w:rPr>
          <w:i/>
          <w:sz w:val="18"/>
        </w:rPr>
        <w:t xml:space="preserve">Den mycket omfattande palmoljeproduktionen har lett till och leder till nerhuggning av regnskog, förödande för bland annat den lokala naturen, miljön och djuren och bidrar även till förändrad markanvändning som har en mycket hög klimatpåverkan. </w:t>
      </w:r>
    </w:p>
    <w:p w14:paraId="559A9243" w14:textId="77777777" w:rsidR="00A51EC5" w:rsidRPr="0097416E" w:rsidRDefault="00A51EC5" w:rsidP="00952A7A">
      <w:pPr>
        <w:spacing w:before="60"/>
        <w:ind w:left="714"/>
        <w:rPr>
          <w:b/>
          <w:i/>
          <w:color w:val="000000" w:themeColor="text1"/>
          <w:sz w:val="18"/>
        </w:rPr>
      </w:pPr>
      <w:r w:rsidRPr="001D4B92">
        <w:rPr>
          <w:b/>
          <w:i/>
          <w:sz w:val="18"/>
        </w:rPr>
        <w:t>Verifiering:</w:t>
      </w:r>
      <w:r w:rsidRPr="001D4B92">
        <w:rPr>
          <w:i/>
          <w:sz w:val="18"/>
        </w:rPr>
        <w:t xml:space="preserve"> </w:t>
      </w:r>
      <w:r w:rsidR="005C758B" w:rsidRPr="00C526BE">
        <w:rPr>
          <w:i/>
          <w:sz w:val="18"/>
        </w:rPr>
        <w:t xml:space="preserve">Licenstagaren ska </w:t>
      </w:r>
      <w:r w:rsidR="005C758B">
        <w:rPr>
          <w:i/>
          <w:sz w:val="18"/>
        </w:rPr>
        <w:t xml:space="preserve">i Bilaga A </w:t>
      </w:r>
      <w:r w:rsidR="005C758B" w:rsidRPr="00C526BE">
        <w:rPr>
          <w:i/>
          <w:sz w:val="18"/>
        </w:rPr>
        <w:t xml:space="preserve">redovisa vilken drivmedelsleverantör de använder, vilka drivmedel som har tankat </w:t>
      </w:r>
      <w:r w:rsidR="005C758B">
        <w:rPr>
          <w:i/>
          <w:sz w:val="18"/>
        </w:rPr>
        <w:t xml:space="preserve">samt </w:t>
      </w:r>
      <w:r w:rsidR="005C758B" w:rsidRPr="00C526BE">
        <w:rPr>
          <w:i/>
          <w:sz w:val="18"/>
        </w:rPr>
        <w:t xml:space="preserve">vad det är </w:t>
      </w:r>
      <w:r w:rsidR="005C758B" w:rsidRPr="0097416E">
        <w:rPr>
          <w:i/>
          <w:color w:val="000000" w:themeColor="text1"/>
          <w:sz w:val="18"/>
        </w:rPr>
        <w:t>producerat av.</w:t>
      </w:r>
      <w:r w:rsidR="00AE4A95" w:rsidRPr="0097416E">
        <w:rPr>
          <w:i/>
          <w:color w:val="000000" w:themeColor="text1"/>
          <w:sz w:val="18"/>
        </w:rPr>
        <w:t xml:space="preserve"> För taxibolag med</w:t>
      </w:r>
      <w:r w:rsidR="00AE4A95" w:rsidRPr="0097416E">
        <w:rPr>
          <w:b/>
          <w:i/>
          <w:color w:val="000000" w:themeColor="text1"/>
          <w:sz w:val="18"/>
        </w:rPr>
        <w:t xml:space="preserve"> </w:t>
      </w:r>
      <w:r w:rsidR="00AE4A95" w:rsidRPr="0097416E">
        <w:rPr>
          <w:i/>
          <w:color w:val="000000" w:themeColor="text1"/>
          <w:sz w:val="18"/>
        </w:rPr>
        <w:t xml:space="preserve">enskilda </w:t>
      </w:r>
      <w:proofErr w:type="spellStart"/>
      <w:r w:rsidR="00AE4A95" w:rsidRPr="0097416E">
        <w:rPr>
          <w:i/>
          <w:color w:val="000000" w:themeColor="text1"/>
          <w:sz w:val="18"/>
        </w:rPr>
        <w:t>taxiåkare</w:t>
      </w:r>
      <w:proofErr w:type="spellEnd"/>
      <w:r w:rsidR="00AE4A95" w:rsidRPr="0097416E">
        <w:rPr>
          <w:i/>
          <w:color w:val="000000" w:themeColor="text1"/>
          <w:sz w:val="18"/>
        </w:rPr>
        <w:t xml:space="preserve"> och andra licenstagare som använder sig av underleverantörer ska avtal </w:t>
      </w:r>
      <w:r w:rsidR="0097416E" w:rsidRPr="0097416E">
        <w:rPr>
          <w:i/>
          <w:color w:val="000000" w:themeColor="text1"/>
          <w:sz w:val="18"/>
        </w:rPr>
        <w:t>finnas för att säkra att kravet uppfylls. Stickprov kan göras på dessa avtal samt på att kravet uppfylls.</w:t>
      </w:r>
    </w:p>
    <w:p w14:paraId="25EA0329" w14:textId="77777777" w:rsidR="00C3794E" w:rsidRPr="0097416E" w:rsidRDefault="00C3794E" w:rsidP="005E5D20">
      <w:pPr>
        <w:ind w:left="714"/>
        <w:rPr>
          <w:color w:val="000000" w:themeColor="text1"/>
        </w:rPr>
      </w:pPr>
    </w:p>
    <w:p w14:paraId="1D88082D" w14:textId="77777777" w:rsidR="00AE71DA" w:rsidRPr="005E5D20" w:rsidRDefault="005E5D20" w:rsidP="005E5D20">
      <w:pPr>
        <w:pStyle w:val="Rubrik2"/>
        <w:ind w:left="714" w:hanging="357"/>
      </w:pPr>
      <w:bookmarkStart w:id="48" w:name="_Toc8992710"/>
      <w:r w:rsidRPr="005E5D20">
        <w:t>Inköp av el</w:t>
      </w:r>
      <w:bookmarkEnd w:id="48"/>
    </w:p>
    <w:p w14:paraId="06AE5661" w14:textId="77777777" w:rsidR="009139FE" w:rsidRPr="0097416E" w:rsidRDefault="009139FE" w:rsidP="009215FA">
      <w:pPr>
        <w:ind w:left="714"/>
        <w:rPr>
          <w:color w:val="000000" w:themeColor="text1"/>
          <w:sz w:val="20"/>
          <w:szCs w:val="20"/>
        </w:rPr>
      </w:pPr>
      <w:r w:rsidRPr="0097416E">
        <w:rPr>
          <w:b/>
          <w:color w:val="000000" w:themeColor="text1"/>
          <w:sz w:val="20"/>
          <w:szCs w:val="20"/>
        </w:rPr>
        <w:t>100 procent</w:t>
      </w:r>
      <w:r w:rsidRPr="0097416E">
        <w:rPr>
          <w:color w:val="000000" w:themeColor="text1"/>
          <w:sz w:val="20"/>
          <w:szCs w:val="20"/>
        </w:rPr>
        <w:t xml:space="preserve"> </w:t>
      </w:r>
      <w:r w:rsidR="009215FA" w:rsidRPr="0097416E">
        <w:rPr>
          <w:color w:val="000000" w:themeColor="text1"/>
          <w:sz w:val="20"/>
          <w:szCs w:val="20"/>
        </w:rPr>
        <w:t xml:space="preserve">av den el fordonen laddas med ska vara märkt med </w:t>
      </w:r>
      <w:r w:rsidRPr="0097416E">
        <w:rPr>
          <w:color w:val="000000" w:themeColor="text1"/>
          <w:sz w:val="20"/>
          <w:szCs w:val="20"/>
        </w:rPr>
        <w:t>Bra Miljöval</w:t>
      </w:r>
      <w:r w:rsidR="009215FA" w:rsidRPr="0097416E">
        <w:rPr>
          <w:color w:val="000000" w:themeColor="text1"/>
          <w:sz w:val="20"/>
          <w:szCs w:val="20"/>
        </w:rPr>
        <w:t xml:space="preserve"> eller uppfylla motsvarande krav</w:t>
      </w:r>
      <w:r w:rsidR="00A147F8" w:rsidRPr="0097416E">
        <w:rPr>
          <w:color w:val="000000" w:themeColor="text1"/>
          <w:sz w:val="20"/>
          <w:szCs w:val="20"/>
        </w:rPr>
        <w:t>.</w:t>
      </w:r>
    </w:p>
    <w:p w14:paraId="69348B45" w14:textId="77777777" w:rsidR="00A147F8" w:rsidRPr="0097416E" w:rsidRDefault="00A147F8" w:rsidP="00952A7A">
      <w:pPr>
        <w:spacing w:before="60"/>
        <w:ind w:left="714"/>
        <w:rPr>
          <w:color w:val="000000" w:themeColor="text1"/>
          <w:sz w:val="20"/>
          <w:szCs w:val="20"/>
        </w:rPr>
      </w:pPr>
      <w:r w:rsidRPr="0097416E">
        <w:rPr>
          <w:color w:val="000000" w:themeColor="text1"/>
          <w:sz w:val="20"/>
          <w:szCs w:val="20"/>
        </w:rPr>
        <w:t>Om licenstagaren inte har makt att påverka elavtalet där fordonen laddas, ska Licenstagaren köpa in mervärdet för Bra Miljöval-märkt el så att det minst motsvarar den mängd fordonen laddas med.</w:t>
      </w:r>
    </w:p>
    <w:p w14:paraId="1FCFD393" w14:textId="77777777" w:rsidR="00C3794E" w:rsidRPr="0097416E" w:rsidRDefault="00C3794E" w:rsidP="00952A7A">
      <w:pPr>
        <w:spacing w:before="60"/>
        <w:ind w:left="714"/>
        <w:rPr>
          <w:i/>
          <w:sz w:val="18"/>
        </w:rPr>
      </w:pPr>
      <w:r w:rsidRPr="0097416E">
        <w:rPr>
          <w:b/>
          <w:i/>
          <w:sz w:val="18"/>
        </w:rPr>
        <w:t>Motivering:</w:t>
      </w:r>
      <w:r w:rsidRPr="0097416E">
        <w:rPr>
          <w:i/>
          <w:sz w:val="18"/>
        </w:rPr>
        <w:t xml:space="preserve"> Genom att ställa krav på el märkt med Bra Miljöval tar licenstagaren ansvar för att elen de använder för sina transporter produceras med höga miljökrav. För varje köpt miljömärkt kWh går </w:t>
      </w:r>
      <w:r w:rsidR="009215FA" w:rsidRPr="0097416E">
        <w:rPr>
          <w:i/>
          <w:sz w:val="18"/>
        </w:rPr>
        <w:t xml:space="preserve">dessutom </w:t>
      </w:r>
      <w:r w:rsidRPr="0097416E">
        <w:rPr>
          <w:i/>
          <w:sz w:val="18"/>
        </w:rPr>
        <w:t>pengar till fondprojekt som minskar elproduktionens miljöskador och som minskar antal använda kWh genom energieffektiviseringsprojekt.</w:t>
      </w:r>
      <w:r w:rsidR="00A147F8" w:rsidRPr="0097416E">
        <w:rPr>
          <w:i/>
          <w:sz w:val="18"/>
        </w:rPr>
        <w:t xml:space="preserve"> Om Licenstagaren inte själv står för elavtalet kan den ändå se till att motsvarande mängd Bra</w:t>
      </w:r>
      <w:r w:rsidR="00952A7A" w:rsidRPr="0097416E">
        <w:rPr>
          <w:i/>
          <w:sz w:val="18"/>
        </w:rPr>
        <w:t xml:space="preserve"> </w:t>
      </w:r>
      <w:r w:rsidR="00A147F8" w:rsidRPr="0097416E">
        <w:rPr>
          <w:i/>
          <w:sz w:val="18"/>
        </w:rPr>
        <w:t>Miljöval-märkt el produceras och läggs till elnätet.</w:t>
      </w:r>
    </w:p>
    <w:p w14:paraId="02F46B66" w14:textId="77777777" w:rsidR="004F7D6F" w:rsidRPr="0097416E" w:rsidRDefault="004F7D6F" w:rsidP="00952A7A">
      <w:pPr>
        <w:spacing w:before="60"/>
        <w:ind w:left="714"/>
        <w:rPr>
          <w:i/>
          <w:sz w:val="18"/>
        </w:rPr>
      </w:pPr>
      <w:r w:rsidRPr="0097416E">
        <w:rPr>
          <w:b/>
          <w:i/>
          <w:sz w:val="18"/>
        </w:rPr>
        <w:t xml:space="preserve">Verifiering: </w:t>
      </w:r>
      <w:r w:rsidR="00922EEB" w:rsidRPr="0097416E">
        <w:rPr>
          <w:i/>
          <w:sz w:val="18"/>
        </w:rPr>
        <w:t>genom fakturor och avtal som ska stämma rimligt överens med total mängd laddad el genom det antal km och energianvändning enligt WLTP för respektive fordonsmodell som anges i Bilaga A.</w:t>
      </w:r>
    </w:p>
    <w:p w14:paraId="75C8D5FC" w14:textId="77777777" w:rsidR="00424DAE" w:rsidRPr="0097416E" w:rsidRDefault="00424DAE" w:rsidP="004F7D6F">
      <w:pPr>
        <w:spacing w:before="60"/>
        <w:ind w:left="1077"/>
        <w:rPr>
          <w:i/>
          <w:sz w:val="18"/>
        </w:rPr>
      </w:pPr>
    </w:p>
    <w:p w14:paraId="34C60BA7" w14:textId="77777777" w:rsidR="00225094" w:rsidRPr="0097416E" w:rsidRDefault="001F17B6" w:rsidP="00225094">
      <w:pPr>
        <w:pStyle w:val="Rubrik2"/>
        <w:ind w:left="714" w:hanging="357"/>
      </w:pPr>
      <w:bookmarkStart w:id="49" w:name="_Toc8992711"/>
      <w:r w:rsidRPr="0097416E">
        <w:t xml:space="preserve">Laddning </w:t>
      </w:r>
      <w:r w:rsidR="00B32D94" w:rsidRPr="0097416E">
        <w:t xml:space="preserve">vid uthyrning </w:t>
      </w:r>
      <w:r w:rsidRPr="0097416E">
        <w:t xml:space="preserve">av </w:t>
      </w:r>
      <w:proofErr w:type="spellStart"/>
      <w:r w:rsidRPr="0097416E">
        <w:t>l</w:t>
      </w:r>
      <w:r w:rsidR="00225094" w:rsidRPr="0097416E">
        <w:t>addhybrider</w:t>
      </w:r>
      <w:bookmarkEnd w:id="49"/>
      <w:proofErr w:type="spellEnd"/>
    </w:p>
    <w:p w14:paraId="2CB9CDD3" w14:textId="77777777" w:rsidR="008756A9" w:rsidRPr="0097416E" w:rsidRDefault="008756A9" w:rsidP="00B32D94">
      <w:pPr>
        <w:ind w:left="714"/>
        <w:rPr>
          <w:color w:val="000000" w:themeColor="text1"/>
          <w:sz w:val="20"/>
          <w:szCs w:val="20"/>
        </w:rPr>
      </w:pPr>
      <w:r w:rsidRPr="0097416E">
        <w:rPr>
          <w:color w:val="000000" w:themeColor="text1"/>
          <w:sz w:val="20"/>
          <w:szCs w:val="20"/>
        </w:rPr>
        <w:t>Licenstagar</w:t>
      </w:r>
      <w:r w:rsidR="00932F57" w:rsidRPr="0097416E">
        <w:rPr>
          <w:color w:val="000000" w:themeColor="text1"/>
          <w:sz w:val="20"/>
          <w:szCs w:val="20"/>
        </w:rPr>
        <w:t>en</w:t>
      </w:r>
      <w:r w:rsidRPr="0097416E">
        <w:rPr>
          <w:color w:val="000000" w:themeColor="text1"/>
          <w:sz w:val="20"/>
          <w:szCs w:val="20"/>
        </w:rPr>
        <w:t xml:space="preserve"> ska </w:t>
      </w:r>
      <w:r w:rsidR="001F17B6" w:rsidRPr="0097416E">
        <w:rPr>
          <w:color w:val="000000" w:themeColor="text1"/>
          <w:sz w:val="20"/>
          <w:szCs w:val="20"/>
        </w:rPr>
        <w:t xml:space="preserve">ha tillräckligt antal </w:t>
      </w:r>
      <w:proofErr w:type="spellStart"/>
      <w:r w:rsidR="001F17B6" w:rsidRPr="0097416E">
        <w:rPr>
          <w:color w:val="000000" w:themeColor="text1"/>
          <w:sz w:val="20"/>
          <w:szCs w:val="20"/>
        </w:rPr>
        <w:t>laddstationer</w:t>
      </w:r>
      <w:proofErr w:type="spellEnd"/>
      <w:r w:rsidR="001F17B6" w:rsidRPr="0097416E">
        <w:rPr>
          <w:color w:val="000000" w:themeColor="text1"/>
          <w:sz w:val="20"/>
          <w:szCs w:val="20"/>
        </w:rPr>
        <w:t xml:space="preserve"> vid sin uthyrningsstation samt </w:t>
      </w:r>
      <w:r w:rsidRPr="0097416E">
        <w:rPr>
          <w:color w:val="000000" w:themeColor="text1"/>
          <w:sz w:val="20"/>
          <w:szCs w:val="20"/>
        </w:rPr>
        <w:t xml:space="preserve">ha en rutin för att </w:t>
      </w:r>
      <w:proofErr w:type="spellStart"/>
      <w:r w:rsidR="00A143E1" w:rsidRPr="0097416E">
        <w:rPr>
          <w:color w:val="000000" w:themeColor="text1"/>
          <w:sz w:val="20"/>
          <w:szCs w:val="20"/>
        </w:rPr>
        <w:t>laddhybrider</w:t>
      </w:r>
      <w:proofErr w:type="spellEnd"/>
      <w:r w:rsidR="00A143E1" w:rsidRPr="0097416E">
        <w:rPr>
          <w:color w:val="000000" w:themeColor="text1"/>
          <w:sz w:val="20"/>
          <w:szCs w:val="20"/>
        </w:rPr>
        <w:t xml:space="preserve"> </w:t>
      </w:r>
      <w:r w:rsidRPr="0097416E">
        <w:rPr>
          <w:color w:val="000000" w:themeColor="text1"/>
          <w:sz w:val="20"/>
          <w:szCs w:val="20"/>
        </w:rPr>
        <w:t>i största möjliga mån ska vara laddade vid utlämnin</w:t>
      </w:r>
      <w:r w:rsidR="00225094" w:rsidRPr="0097416E">
        <w:rPr>
          <w:color w:val="000000" w:themeColor="text1"/>
          <w:sz w:val="20"/>
          <w:szCs w:val="20"/>
        </w:rPr>
        <w:t>g</w:t>
      </w:r>
      <w:r w:rsidR="00932F57" w:rsidRPr="0097416E">
        <w:rPr>
          <w:color w:val="000000" w:themeColor="text1"/>
          <w:sz w:val="20"/>
          <w:szCs w:val="20"/>
        </w:rPr>
        <w:t xml:space="preserve">. Licenstagaren ska även </w:t>
      </w:r>
      <w:r w:rsidR="00225094" w:rsidRPr="0097416E">
        <w:rPr>
          <w:color w:val="000000" w:themeColor="text1"/>
          <w:sz w:val="20"/>
          <w:szCs w:val="20"/>
        </w:rPr>
        <w:t>se till att lämplig utrustning för laddning finns i bilen</w:t>
      </w:r>
      <w:r w:rsidR="00B32D94" w:rsidRPr="0097416E">
        <w:rPr>
          <w:color w:val="000000" w:themeColor="text1"/>
          <w:sz w:val="20"/>
          <w:szCs w:val="20"/>
        </w:rPr>
        <w:t xml:space="preserve"> tillsammans med tydliga och synliga instruktioner för hur användaren ska göra för att ladd</w:t>
      </w:r>
      <w:r w:rsidR="00932F57" w:rsidRPr="0097416E">
        <w:rPr>
          <w:color w:val="000000" w:themeColor="text1"/>
          <w:sz w:val="20"/>
          <w:szCs w:val="20"/>
        </w:rPr>
        <w:t>a</w:t>
      </w:r>
      <w:r w:rsidR="00B32D94" w:rsidRPr="0097416E">
        <w:rPr>
          <w:color w:val="000000" w:themeColor="text1"/>
          <w:sz w:val="20"/>
          <w:szCs w:val="20"/>
        </w:rPr>
        <w:t xml:space="preserve"> bilen</w:t>
      </w:r>
      <w:r w:rsidR="008328C4" w:rsidRPr="0097416E">
        <w:rPr>
          <w:color w:val="000000" w:themeColor="text1"/>
          <w:sz w:val="20"/>
          <w:szCs w:val="20"/>
        </w:rPr>
        <w:t>.</w:t>
      </w:r>
      <w:r w:rsidR="00225094" w:rsidRPr="0097416E">
        <w:rPr>
          <w:color w:val="000000" w:themeColor="text1"/>
          <w:sz w:val="20"/>
          <w:szCs w:val="20"/>
        </w:rPr>
        <w:t xml:space="preserve"> </w:t>
      </w:r>
    </w:p>
    <w:p w14:paraId="6F19EE6B" w14:textId="77777777" w:rsidR="00C23475" w:rsidRPr="0097416E" w:rsidRDefault="00C23475" w:rsidP="00B32D94">
      <w:pPr>
        <w:spacing w:before="60"/>
        <w:ind w:left="714"/>
        <w:rPr>
          <w:i/>
          <w:sz w:val="18"/>
        </w:rPr>
      </w:pPr>
      <w:r w:rsidRPr="0097416E">
        <w:rPr>
          <w:b/>
          <w:i/>
          <w:sz w:val="18"/>
        </w:rPr>
        <w:t xml:space="preserve">Motivering: </w:t>
      </w:r>
      <w:r w:rsidR="00887700" w:rsidRPr="0097416E">
        <w:rPr>
          <w:i/>
          <w:sz w:val="18"/>
        </w:rPr>
        <w:t>Licenstagaren</w:t>
      </w:r>
      <w:r w:rsidRPr="0097416E">
        <w:rPr>
          <w:i/>
          <w:sz w:val="18"/>
        </w:rPr>
        <w:t xml:space="preserve"> </w:t>
      </w:r>
      <w:r w:rsidR="00887700" w:rsidRPr="0097416E">
        <w:rPr>
          <w:i/>
          <w:sz w:val="18"/>
        </w:rPr>
        <w:t xml:space="preserve">kan </w:t>
      </w:r>
      <w:r w:rsidR="00A143E1" w:rsidRPr="0097416E">
        <w:rPr>
          <w:i/>
          <w:sz w:val="18"/>
        </w:rPr>
        <w:t xml:space="preserve">inte </w:t>
      </w:r>
      <w:r w:rsidR="00887700" w:rsidRPr="0097416E">
        <w:rPr>
          <w:i/>
          <w:sz w:val="18"/>
        </w:rPr>
        <w:t xml:space="preserve">säkerställa </w:t>
      </w:r>
      <w:r w:rsidRPr="0097416E">
        <w:rPr>
          <w:i/>
          <w:sz w:val="18"/>
        </w:rPr>
        <w:t xml:space="preserve">att användaren kommer att ladda </w:t>
      </w:r>
      <w:r w:rsidR="00887700" w:rsidRPr="0097416E">
        <w:rPr>
          <w:i/>
          <w:sz w:val="18"/>
        </w:rPr>
        <w:t>bilen</w:t>
      </w:r>
      <w:r w:rsidRPr="0097416E">
        <w:rPr>
          <w:i/>
          <w:sz w:val="18"/>
        </w:rPr>
        <w:t xml:space="preserve"> </w:t>
      </w:r>
      <w:r w:rsidR="00887700" w:rsidRPr="0097416E">
        <w:rPr>
          <w:i/>
          <w:sz w:val="18"/>
        </w:rPr>
        <w:t xml:space="preserve">med el </w:t>
      </w:r>
      <w:r w:rsidRPr="0097416E">
        <w:rPr>
          <w:i/>
          <w:sz w:val="18"/>
        </w:rPr>
        <w:t xml:space="preserve">under uthyrningsperioden, </w:t>
      </w:r>
      <w:r w:rsidR="00225094" w:rsidRPr="0097416E">
        <w:rPr>
          <w:i/>
          <w:sz w:val="18"/>
        </w:rPr>
        <w:t>användaren</w:t>
      </w:r>
      <w:r w:rsidRPr="0097416E">
        <w:rPr>
          <w:i/>
          <w:sz w:val="18"/>
        </w:rPr>
        <w:t xml:space="preserve"> </w:t>
      </w:r>
      <w:r w:rsidR="00A143E1" w:rsidRPr="0097416E">
        <w:rPr>
          <w:i/>
          <w:sz w:val="18"/>
        </w:rPr>
        <w:t xml:space="preserve">kan </w:t>
      </w:r>
      <w:r w:rsidRPr="0097416E">
        <w:rPr>
          <w:i/>
          <w:sz w:val="18"/>
        </w:rPr>
        <w:t xml:space="preserve">lika gärna </w:t>
      </w:r>
      <w:r w:rsidR="00887700" w:rsidRPr="0097416E">
        <w:rPr>
          <w:i/>
          <w:sz w:val="18"/>
        </w:rPr>
        <w:t>köra den med</w:t>
      </w:r>
      <w:r w:rsidRPr="0097416E">
        <w:rPr>
          <w:i/>
          <w:sz w:val="18"/>
        </w:rPr>
        <w:t xml:space="preserve"> ett fossilt bränsle.</w:t>
      </w:r>
      <w:r w:rsidR="001F17B6" w:rsidRPr="0097416E">
        <w:rPr>
          <w:i/>
          <w:sz w:val="18"/>
        </w:rPr>
        <w:t xml:space="preserve"> </w:t>
      </w:r>
      <w:r w:rsidR="00B32D94" w:rsidRPr="0097416E">
        <w:rPr>
          <w:i/>
          <w:color w:val="000000" w:themeColor="text1"/>
          <w:sz w:val="18"/>
        </w:rPr>
        <w:t xml:space="preserve">Många kunder kan vara främmande för hur laddning av elbil går till och tankar därför bilen med fossilt drivmedel så snart batteriet inte räcker längre. </w:t>
      </w:r>
      <w:r w:rsidR="00B32D94" w:rsidRPr="0097416E">
        <w:rPr>
          <w:i/>
          <w:sz w:val="18"/>
        </w:rPr>
        <w:t xml:space="preserve">Men maximala förutsättningar ska finnas för att </w:t>
      </w:r>
      <w:proofErr w:type="spellStart"/>
      <w:r w:rsidR="00B32D94" w:rsidRPr="0097416E">
        <w:rPr>
          <w:i/>
          <w:sz w:val="18"/>
        </w:rPr>
        <w:t>laddhybriden</w:t>
      </w:r>
      <w:proofErr w:type="spellEnd"/>
      <w:r w:rsidR="00B32D94" w:rsidRPr="0097416E">
        <w:rPr>
          <w:i/>
          <w:sz w:val="18"/>
        </w:rPr>
        <w:t xml:space="preserve"> faktiskt ska köras på el.</w:t>
      </w:r>
    </w:p>
    <w:p w14:paraId="50DC65BF" w14:textId="77777777" w:rsidR="00C23475" w:rsidRPr="0097416E" w:rsidRDefault="00C23475" w:rsidP="00B32D94">
      <w:pPr>
        <w:spacing w:before="60"/>
        <w:ind w:firstLine="714"/>
        <w:rPr>
          <w:i/>
          <w:color w:val="000000" w:themeColor="text1"/>
          <w:sz w:val="18"/>
        </w:rPr>
      </w:pPr>
      <w:r w:rsidRPr="0097416E">
        <w:rPr>
          <w:b/>
          <w:i/>
          <w:sz w:val="18"/>
        </w:rPr>
        <w:t xml:space="preserve">Verifiering: </w:t>
      </w:r>
      <w:r w:rsidR="00F317F9" w:rsidRPr="0097416E">
        <w:rPr>
          <w:i/>
          <w:sz w:val="18"/>
        </w:rPr>
        <w:t>Redovisning av rutin</w:t>
      </w:r>
      <w:r w:rsidR="00225094" w:rsidRPr="0097416E">
        <w:rPr>
          <w:i/>
          <w:sz w:val="18"/>
        </w:rPr>
        <w:t xml:space="preserve">. </w:t>
      </w:r>
      <w:r w:rsidR="00F317F9" w:rsidRPr="0097416E">
        <w:rPr>
          <w:i/>
          <w:sz w:val="18"/>
        </w:rPr>
        <w:t xml:space="preserve">Stickprov kan </w:t>
      </w:r>
      <w:r w:rsidR="001F17B6" w:rsidRPr="0097416E">
        <w:rPr>
          <w:i/>
          <w:sz w:val="18"/>
        </w:rPr>
        <w:t>förekomma</w:t>
      </w:r>
      <w:r w:rsidR="001F17B6" w:rsidRPr="0097416E">
        <w:rPr>
          <w:i/>
          <w:color w:val="000000" w:themeColor="text1"/>
          <w:sz w:val="18"/>
        </w:rPr>
        <w:t>.</w:t>
      </w:r>
    </w:p>
    <w:p w14:paraId="3238395D" w14:textId="77777777" w:rsidR="00956DC3" w:rsidRPr="0097416E" w:rsidRDefault="00956DC3" w:rsidP="00956DC3">
      <w:pPr>
        <w:rPr>
          <w:color w:val="FF0000"/>
        </w:rPr>
      </w:pPr>
    </w:p>
    <w:p w14:paraId="31FD6A9F" w14:textId="77777777" w:rsidR="00956DC3" w:rsidRPr="0097416E" w:rsidRDefault="009B68E8" w:rsidP="00956DC3">
      <w:pPr>
        <w:pStyle w:val="Rubrik2"/>
        <w:ind w:left="714" w:hanging="357"/>
      </w:pPr>
      <w:bookmarkStart w:id="50" w:name="_Toc8992712"/>
      <w:r w:rsidRPr="0097416E">
        <w:t>Fordonens utsläppsklass</w:t>
      </w:r>
      <w:bookmarkEnd w:id="50"/>
    </w:p>
    <w:p w14:paraId="61F01453" w14:textId="77777777" w:rsidR="002C6A1E" w:rsidRPr="0097416E" w:rsidRDefault="002C6A1E" w:rsidP="00B32D94">
      <w:pPr>
        <w:ind w:left="714"/>
        <w:rPr>
          <w:color w:val="000000" w:themeColor="text1"/>
          <w:sz w:val="20"/>
        </w:rPr>
      </w:pPr>
      <w:r w:rsidRPr="0097416E">
        <w:rPr>
          <w:color w:val="000000" w:themeColor="text1"/>
          <w:sz w:val="20"/>
        </w:rPr>
        <w:t xml:space="preserve">Samtliga fordon som erbjuds i </w:t>
      </w:r>
      <w:r w:rsidR="00676B41" w:rsidRPr="0097416E">
        <w:rPr>
          <w:color w:val="000000" w:themeColor="text1"/>
          <w:sz w:val="20"/>
        </w:rPr>
        <w:t>den miljömärkta tjänsten</w:t>
      </w:r>
      <w:r w:rsidRPr="0097416E">
        <w:rPr>
          <w:color w:val="000000" w:themeColor="text1"/>
          <w:sz w:val="20"/>
        </w:rPr>
        <w:t xml:space="preserve"> ska ingå i utsläppsklass </w:t>
      </w:r>
      <w:r w:rsidRPr="0097416E">
        <w:rPr>
          <w:b/>
          <w:color w:val="000000" w:themeColor="text1"/>
          <w:sz w:val="20"/>
        </w:rPr>
        <w:t>Euro 6d</w:t>
      </w:r>
      <w:r w:rsidRPr="0097416E">
        <w:rPr>
          <w:color w:val="000000" w:themeColor="text1"/>
          <w:sz w:val="20"/>
        </w:rPr>
        <w:t xml:space="preserve"> eller bättre. </w:t>
      </w:r>
    </w:p>
    <w:p w14:paraId="5248A7B1" w14:textId="77777777" w:rsidR="002C6A1E" w:rsidRPr="0097416E" w:rsidRDefault="00956DC3" w:rsidP="00956DC3">
      <w:pPr>
        <w:spacing w:before="60"/>
        <w:ind w:left="714"/>
        <w:rPr>
          <w:i/>
          <w:color w:val="000000" w:themeColor="text1"/>
          <w:sz w:val="18"/>
        </w:rPr>
      </w:pPr>
      <w:r w:rsidRPr="0097416E">
        <w:rPr>
          <w:b/>
          <w:i/>
          <w:color w:val="000000" w:themeColor="text1"/>
          <w:sz w:val="18"/>
        </w:rPr>
        <w:t>Motivering:</w:t>
      </w:r>
      <w:r w:rsidRPr="0097416E">
        <w:rPr>
          <w:i/>
          <w:color w:val="FF0000"/>
          <w:sz w:val="18"/>
        </w:rPr>
        <w:t xml:space="preserve"> </w:t>
      </w:r>
      <w:r w:rsidR="002C6A1E" w:rsidRPr="0097416E">
        <w:rPr>
          <w:i/>
          <w:color w:val="000000" w:themeColor="text1"/>
          <w:sz w:val="18"/>
        </w:rPr>
        <w:t xml:space="preserve">Euro 6d har </w:t>
      </w:r>
      <w:r w:rsidR="005F565B" w:rsidRPr="0097416E">
        <w:rPr>
          <w:i/>
          <w:color w:val="000000" w:themeColor="text1"/>
          <w:sz w:val="18"/>
        </w:rPr>
        <w:t xml:space="preserve">bättre överensstämmelse i verklig körning med de faktiska krav som ställs på </w:t>
      </w:r>
      <w:r w:rsidR="002C6A1E" w:rsidRPr="0097416E">
        <w:rPr>
          <w:i/>
          <w:color w:val="000000" w:themeColor="text1"/>
          <w:sz w:val="18"/>
        </w:rPr>
        <w:t>Euro 6</w:t>
      </w:r>
      <w:r w:rsidR="005F565B" w:rsidRPr="0097416E">
        <w:rPr>
          <w:i/>
          <w:color w:val="000000" w:themeColor="text1"/>
          <w:sz w:val="18"/>
        </w:rPr>
        <w:t xml:space="preserve">, än vad fordon som bara uppfyller Euro 6 har. </w:t>
      </w:r>
    </w:p>
    <w:p w14:paraId="48560E96" w14:textId="77777777" w:rsidR="004A1141" w:rsidRPr="0097416E" w:rsidRDefault="00956DC3" w:rsidP="00887700">
      <w:pPr>
        <w:spacing w:before="60"/>
        <w:ind w:left="714"/>
        <w:rPr>
          <w:i/>
          <w:color w:val="000000" w:themeColor="text1"/>
          <w:sz w:val="18"/>
        </w:rPr>
      </w:pPr>
      <w:r w:rsidRPr="0097416E">
        <w:rPr>
          <w:b/>
          <w:i/>
          <w:color w:val="000000" w:themeColor="text1"/>
          <w:sz w:val="18"/>
        </w:rPr>
        <w:t>Verifiering:</w:t>
      </w:r>
      <w:r w:rsidR="00887700" w:rsidRPr="0097416E">
        <w:rPr>
          <w:b/>
          <w:i/>
          <w:color w:val="000000" w:themeColor="text1"/>
          <w:sz w:val="18"/>
        </w:rPr>
        <w:t xml:space="preserve"> </w:t>
      </w:r>
      <w:r w:rsidR="00887700" w:rsidRPr="0097416E">
        <w:rPr>
          <w:i/>
          <w:color w:val="000000" w:themeColor="text1"/>
          <w:sz w:val="18"/>
        </w:rPr>
        <w:t>Respektive bilmodell och dess utsläppsklass</w:t>
      </w:r>
      <w:r w:rsidR="00887700" w:rsidRPr="0097416E">
        <w:rPr>
          <w:b/>
          <w:i/>
          <w:color w:val="000000" w:themeColor="text1"/>
          <w:sz w:val="18"/>
        </w:rPr>
        <w:t xml:space="preserve"> </w:t>
      </w:r>
      <w:r w:rsidR="00887700" w:rsidRPr="0097416E">
        <w:rPr>
          <w:i/>
          <w:color w:val="000000" w:themeColor="text1"/>
          <w:sz w:val="18"/>
        </w:rPr>
        <w:t>redovisas i Bilaga A. Stickprov kan komma att göras.</w:t>
      </w:r>
    </w:p>
    <w:p w14:paraId="287A6FCE" w14:textId="77777777" w:rsidR="00887700" w:rsidRPr="0097416E" w:rsidRDefault="00887700" w:rsidP="00887700">
      <w:pPr>
        <w:spacing w:before="60"/>
        <w:ind w:left="714"/>
        <w:rPr>
          <w:i/>
          <w:color w:val="000000" w:themeColor="text1"/>
          <w:sz w:val="18"/>
        </w:rPr>
      </w:pPr>
    </w:p>
    <w:p w14:paraId="7C1FE71B" w14:textId="77777777" w:rsidR="00CA30C5" w:rsidRPr="0097416E" w:rsidRDefault="00CA30C5" w:rsidP="00CA30C5">
      <w:pPr>
        <w:pStyle w:val="Rubrik2"/>
        <w:ind w:left="714" w:hanging="357"/>
      </w:pPr>
      <w:bookmarkStart w:id="51" w:name="_Toc8992713"/>
      <w:r w:rsidRPr="0097416E">
        <w:t>Service och underhåll</w:t>
      </w:r>
      <w:bookmarkEnd w:id="51"/>
    </w:p>
    <w:p w14:paraId="6EF1FCA1" w14:textId="77777777" w:rsidR="00CA30C5" w:rsidRPr="0022736D" w:rsidRDefault="00CA30C5" w:rsidP="00B32D94">
      <w:pPr>
        <w:ind w:left="714"/>
        <w:rPr>
          <w:color w:val="000000" w:themeColor="text1"/>
          <w:sz w:val="20"/>
          <w:lang w:eastAsia="ja-JP"/>
        </w:rPr>
      </w:pPr>
      <w:r w:rsidRPr="0022736D">
        <w:rPr>
          <w:color w:val="000000" w:themeColor="text1"/>
          <w:sz w:val="20"/>
          <w:lang w:eastAsia="ja-JP"/>
        </w:rPr>
        <w:t xml:space="preserve">Licenstagaren ska redovisa att samtliga fordon i </w:t>
      </w:r>
      <w:r w:rsidR="00676B41" w:rsidRPr="0022736D">
        <w:rPr>
          <w:color w:val="000000" w:themeColor="text1"/>
          <w:sz w:val="20"/>
        </w:rPr>
        <w:t xml:space="preserve">den miljömärkta </w:t>
      </w:r>
      <w:r w:rsidR="00676B41" w:rsidRPr="0022736D">
        <w:rPr>
          <w:color w:val="000000" w:themeColor="text1"/>
          <w:sz w:val="20"/>
          <w:lang w:eastAsia="ja-JP"/>
        </w:rPr>
        <w:t>tjänsten</w:t>
      </w:r>
      <w:r w:rsidRPr="0022736D">
        <w:rPr>
          <w:color w:val="000000" w:themeColor="text1"/>
          <w:sz w:val="20"/>
          <w:lang w:eastAsia="ja-JP"/>
        </w:rPr>
        <w:t xml:space="preserve"> genomgår regelbunden service i takt med tillverkarnas rekommendationer. </w:t>
      </w:r>
    </w:p>
    <w:p w14:paraId="54759636" w14:textId="77777777" w:rsidR="00CA30C5" w:rsidRPr="0022736D" w:rsidRDefault="00CA30C5" w:rsidP="00CA30C5">
      <w:pPr>
        <w:spacing w:before="60" w:after="60"/>
        <w:ind w:left="714"/>
        <w:rPr>
          <w:i/>
          <w:sz w:val="18"/>
        </w:rPr>
      </w:pPr>
      <w:r w:rsidRPr="0022736D">
        <w:rPr>
          <w:b/>
          <w:i/>
          <w:sz w:val="18"/>
        </w:rPr>
        <w:t xml:space="preserve">Motivering: </w:t>
      </w:r>
      <w:r w:rsidRPr="0022736D">
        <w:rPr>
          <w:i/>
          <w:sz w:val="18"/>
        </w:rPr>
        <w:t xml:space="preserve">För att fordon ska bibehålla sina utsläppsnivåer krävs regelbunden service och kontroll. Därför ställs krav på regelbunden </w:t>
      </w:r>
      <w:r w:rsidR="009D03F2" w:rsidRPr="0022736D">
        <w:rPr>
          <w:i/>
          <w:sz w:val="18"/>
        </w:rPr>
        <w:t>på detta</w:t>
      </w:r>
      <w:r w:rsidRPr="0022736D">
        <w:rPr>
          <w:i/>
          <w:sz w:val="18"/>
        </w:rPr>
        <w:t>.</w:t>
      </w:r>
    </w:p>
    <w:p w14:paraId="3E107AD9" w14:textId="77777777" w:rsidR="00CA30C5" w:rsidRPr="00AE4A95" w:rsidRDefault="00CA30C5" w:rsidP="00CA30C5">
      <w:pPr>
        <w:spacing w:before="60"/>
        <w:ind w:left="714"/>
        <w:rPr>
          <w:i/>
          <w:color w:val="000000" w:themeColor="text1"/>
          <w:sz w:val="18"/>
        </w:rPr>
      </w:pPr>
      <w:r w:rsidRPr="0022736D">
        <w:rPr>
          <w:b/>
          <w:i/>
          <w:sz w:val="18"/>
        </w:rPr>
        <w:t>Verifiering:</w:t>
      </w:r>
      <w:r w:rsidRPr="0022736D">
        <w:rPr>
          <w:i/>
          <w:color w:val="0070C0"/>
          <w:lang w:eastAsia="ja-JP"/>
        </w:rPr>
        <w:t xml:space="preserve"> </w:t>
      </w:r>
      <w:r w:rsidRPr="0022736D">
        <w:rPr>
          <w:i/>
          <w:sz w:val="18"/>
        </w:rPr>
        <w:t>Redovisning av servicerutiner för respektive fordonsmodell. Kontroll kan göras genom stickprov av serviceboken hos t ex 10</w:t>
      </w:r>
      <w:r w:rsidR="00887700" w:rsidRPr="0022736D">
        <w:rPr>
          <w:i/>
          <w:sz w:val="18"/>
        </w:rPr>
        <w:t xml:space="preserve"> procent</w:t>
      </w:r>
      <w:r w:rsidRPr="0022736D">
        <w:rPr>
          <w:i/>
          <w:sz w:val="18"/>
        </w:rPr>
        <w:t xml:space="preserve"> av </w:t>
      </w:r>
      <w:r w:rsidRPr="00AE4A95">
        <w:rPr>
          <w:i/>
          <w:color w:val="000000" w:themeColor="text1"/>
          <w:sz w:val="18"/>
        </w:rPr>
        <w:t>fordonen.</w:t>
      </w:r>
      <w:r w:rsidR="00AE4A95" w:rsidRPr="00AE4A95">
        <w:rPr>
          <w:i/>
          <w:color w:val="000000" w:themeColor="text1"/>
          <w:sz w:val="18"/>
        </w:rPr>
        <w:t xml:space="preserve"> För taxibolag med</w:t>
      </w:r>
      <w:r w:rsidR="00AE4A95" w:rsidRPr="00AE4A95">
        <w:rPr>
          <w:b/>
          <w:i/>
          <w:color w:val="000000" w:themeColor="text1"/>
          <w:sz w:val="18"/>
        </w:rPr>
        <w:t xml:space="preserve"> </w:t>
      </w:r>
      <w:r w:rsidR="00AE4A95" w:rsidRPr="00AE4A95">
        <w:rPr>
          <w:i/>
          <w:color w:val="000000" w:themeColor="text1"/>
          <w:sz w:val="18"/>
        </w:rPr>
        <w:t xml:space="preserve">enskilda </w:t>
      </w:r>
      <w:proofErr w:type="spellStart"/>
      <w:r w:rsidR="00AE4A95" w:rsidRPr="00AE4A95">
        <w:rPr>
          <w:i/>
          <w:color w:val="000000" w:themeColor="text1"/>
          <w:sz w:val="18"/>
        </w:rPr>
        <w:t>taxiåkare</w:t>
      </w:r>
      <w:proofErr w:type="spellEnd"/>
      <w:r w:rsidR="00AE4A95" w:rsidRPr="00AE4A95">
        <w:rPr>
          <w:i/>
          <w:color w:val="000000" w:themeColor="text1"/>
          <w:sz w:val="18"/>
        </w:rPr>
        <w:t xml:space="preserve"> och andra licenstagare som använder sig av underleverantörer ska avtal samt uppföljning av detta säkra att kravet uppfylls.</w:t>
      </w:r>
    </w:p>
    <w:p w14:paraId="19459985" w14:textId="77777777" w:rsidR="00BC5821" w:rsidRPr="001666CC" w:rsidRDefault="00BC5821" w:rsidP="00CF077F">
      <w:pPr>
        <w:spacing w:before="60"/>
        <w:rPr>
          <w:i/>
          <w:color w:val="000000" w:themeColor="text1"/>
          <w:sz w:val="18"/>
        </w:rPr>
      </w:pPr>
    </w:p>
    <w:p w14:paraId="1E1F501F" w14:textId="77777777" w:rsidR="00956DC3" w:rsidRPr="0097416E" w:rsidRDefault="00956DC3" w:rsidP="00A47CD7">
      <w:pPr>
        <w:pStyle w:val="Rubrik2"/>
        <w:ind w:left="714" w:hanging="357"/>
      </w:pPr>
      <w:bookmarkStart w:id="52" w:name="_Toc8992714"/>
      <w:r w:rsidRPr="0097416E">
        <w:lastRenderedPageBreak/>
        <w:t>Drivmedlets klimatpåverkan</w:t>
      </w:r>
      <w:bookmarkEnd w:id="52"/>
    </w:p>
    <w:p w14:paraId="32516FB5" w14:textId="77777777" w:rsidR="00E61B89" w:rsidRPr="0097416E" w:rsidRDefault="00D45D7D" w:rsidP="00B32D94">
      <w:pPr>
        <w:ind w:left="714"/>
        <w:rPr>
          <w:color w:val="2F5496" w:themeColor="accent1" w:themeShade="BF"/>
          <w:sz w:val="20"/>
          <w:szCs w:val="20"/>
          <w:lang w:eastAsia="ja-JP"/>
        </w:rPr>
      </w:pPr>
      <w:r w:rsidRPr="0097416E">
        <w:rPr>
          <w:color w:val="000000" w:themeColor="text1"/>
          <w:sz w:val="20"/>
          <w:szCs w:val="20"/>
          <w:lang w:eastAsia="ja-JP"/>
        </w:rPr>
        <w:t xml:space="preserve">De fordon som ingår i den märkta tjänsten </w:t>
      </w:r>
      <w:r w:rsidR="0045182C" w:rsidRPr="0097416E">
        <w:rPr>
          <w:color w:val="000000" w:themeColor="text1"/>
          <w:sz w:val="20"/>
          <w:szCs w:val="20"/>
          <w:lang w:eastAsia="ja-JP"/>
        </w:rPr>
        <w:t xml:space="preserve">får inte </w:t>
      </w:r>
      <w:r w:rsidRPr="0097416E">
        <w:rPr>
          <w:color w:val="000000" w:themeColor="text1"/>
          <w:sz w:val="20"/>
          <w:szCs w:val="20"/>
          <w:lang w:eastAsia="ja-JP"/>
        </w:rPr>
        <w:t>ha ett högre utsläpp av fossil koldioxid än</w:t>
      </w:r>
      <w:r w:rsidR="00B81EBB" w:rsidRPr="0097416E">
        <w:rPr>
          <w:color w:val="000000" w:themeColor="text1"/>
          <w:sz w:val="20"/>
          <w:szCs w:val="20"/>
          <w:lang w:eastAsia="ja-JP"/>
        </w:rPr>
        <w:t xml:space="preserve"> </w:t>
      </w:r>
      <w:r w:rsidRPr="0097416E">
        <w:rPr>
          <w:color w:val="000000" w:themeColor="text1"/>
          <w:sz w:val="20"/>
          <w:szCs w:val="20"/>
          <w:lang w:eastAsia="ja-JP"/>
        </w:rPr>
        <w:t xml:space="preserve">max </w:t>
      </w:r>
      <w:r w:rsidR="00780E54" w:rsidRPr="0097416E">
        <w:rPr>
          <w:b/>
          <w:color w:val="000000" w:themeColor="text1"/>
          <w:sz w:val="20"/>
          <w:szCs w:val="20"/>
          <w:lang w:eastAsia="ja-JP"/>
        </w:rPr>
        <w:t>7</w:t>
      </w:r>
      <w:r w:rsidR="0045182C" w:rsidRPr="0097416E">
        <w:rPr>
          <w:b/>
          <w:color w:val="000000" w:themeColor="text1"/>
          <w:sz w:val="20"/>
          <w:szCs w:val="20"/>
          <w:lang w:eastAsia="ja-JP"/>
        </w:rPr>
        <w:t>0 g</w:t>
      </w:r>
      <w:r w:rsidR="0045182C" w:rsidRPr="0097416E">
        <w:rPr>
          <w:b/>
          <w:color w:val="FF0000"/>
          <w:sz w:val="20"/>
          <w:szCs w:val="20"/>
          <w:lang w:eastAsia="ja-JP"/>
        </w:rPr>
        <w:t xml:space="preserve"> </w:t>
      </w:r>
      <w:r w:rsidR="0045182C" w:rsidRPr="0097416E">
        <w:rPr>
          <w:b/>
          <w:color w:val="000000" w:themeColor="text1"/>
          <w:sz w:val="20"/>
          <w:szCs w:val="20"/>
          <w:lang w:eastAsia="ja-JP"/>
        </w:rPr>
        <w:t>CO</w:t>
      </w:r>
      <w:r w:rsidR="0045182C" w:rsidRPr="0097416E">
        <w:rPr>
          <w:b/>
          <w:color w:val="000000" w:themeColor="text1"/>
          <w:sz w:val="20"/>
          <w:szCs w:val="20"/>
          <w:vertAlign w:val="subscript"/>
          <w:lang w:eastAsia="ja-JP"/>
        </w:rPr>
        <w:t>2</w:t>
      </w:r>
      <w:r w:rsidR="004548A5" w:rsidRPr="0097416E">
        <w:rPr>
          <w:b/>
          <w:color w:val="000000" w:themeColor="text1"/>
          <w:sz w:val="20"/>
          <w:szCs w:val="20"/>
          <w:lang w:eastAsia="ja-JP"/>
        </w:rPr>
        <w:t>-ekv</w:t>
      </w:r>
      <w:r w:rsidR="0045182C" w:rsidRPr="0097416E">
        <w:rPr>
          <w:b/>
          <w:color w:val="000000" w:themeColor="text1"/>
          <w:sz w:val="20"/>
          <w:szCs w:val="20"/>
          <w:lang w:eastAsia="ja-JP"/>
        </w:rPr>
        <w:t>/km</w:t>
      </w:r>
      <w:r w:rsidR="0045182C" w:rsidRPr="0097416E">
        <w:rPr>
          <w:color w:val="000000" w:themeColor="text1"/>
          <w:sz w:val="20"/>
          <w:szCs w:val="20"/>
          <w:lang w:eastAsia="ja-JP"/>
        </w:rPr>
        <w:t xml:space="preserve"> </w:t>
      </w:r>
      <w:r w:rsidRPr="0097416E">
        <w:rPr>
          <w:color w:val="000000" w:themeColor="text1"/>
          <w:sz w:val="20"/>
          <w:szCs w:val="20"/>
          <w:lang w:eastAsia="ja-JP"/>
        </w:rPr>
        <w:t>som ett</w:t>
      </w:r>
      <w:r w:rsidR="0045182C" w:rsidRPr="0097416E">
        <w:rPr>
          <w:color w:val="000000" w:themeColor="text1"/>
          <w:sz w:val="20"/>
          <w:szCs w:val="20"/>
          <w:lang w:eastAsia="ja-JP"/>
        </w:rPr>
        <w:t xml:space="preserve"> genomsnitt</w:t>
      </w:r>
      <w:r w:rsidR="003D20F6" w:rsidRPr="0097416E">
        <w:rPr>
          <w:color w:val="000000" w:themeColor="text1"/>
          <w:sz w:val="20"/>
          <w:szCs w:val="20"/>
          <w:lang w:eastAsia="ja-JP"/>
        </w:rPr>
        <w:t>.</w:t>
      </w:r>
    </w:p>
    <w:p w14:paraId="7937404D" w14:textId="77777777" w:rsidR="004D7FF3" w:rsidRPr="0097416E" w:rsidRDefault="00211D0D" w:rsidP="00F74E49">
      <w:pPr>
        <w:spacing w:before="60"/>
        <w:ind w:left="714"/>
        <w:rPr>
          <w:b/>
          <w:color w:val="FF0000"/>
          <w:sz w:val="20"/>
          <w:szCs w:val="20"/>
          <w:lang w:eastAsia="ja-JP"/>
        </w:rPr>
      </w:pPr>
      <w:r w:rsidRPr="0097416E">
        <w:rPr>
          <w:color w:val="000000" w:themeColor="text1"/>
          <w:sz w:val="20"/>
          <w:szCs w:val="20"/>
          <w:lang w:eastAsia="ja-JP"/>
        </w:rPr>
        <w:t xml:space="preserve">Ett fordon som ingår i </w:t>
      </w:r>
      <w:r w:rsidR="005E3E55" w:rsidRPr="0097416E">
        <w:rPr>
          <w:color w:val="000000" w:themeColor="text1"/>
          <w:sz w:val="20"/>
          <w:szCs w:val="20"/>
          <w:lang w:eastAsia="ja-JP"/>
        </w:rPr>
        <w:t>den miljömärkta tjänsten</w:t>
      </w:r>
      <w:r w:rsidRPr="0097416E">
        <w:rPr>
          <w:color w:val="000000" w:themeColor="text1"/>
          <w:sz w:val="20"/>
          <w:szCs w:val="20"/>
          <w:lang w:eastAsia="ja-JP"/>
        </w:rPr>
        <w:t xml:space="preserve"> får på individuell nivå</w:t>
      </w:r>
      <w:r w:rsidR="00F74E49" w:rsidRPr="0097416E">
        <w:rPr>
          <w:color w:val="000000" w:themeColor="text1"/>
          <w:sz w:val="20"/>
          <w:szCs w:val="20"/>
          <w:lang w:eastAsia="ja-JP"/>
        </w:rPr>
        <w:t xml:space="preserve"> dock</w:t>
      </w:r>
      <w:r w:rsidRPr="0097416E">
        <w:rPr>
          <w:color w:val="000000" w:themeColor="text1"/>
          <w:sz w:val="20"/>
          <w:szCs w:val="20"/>
          <w:lang w:eastAsia="ja-JP"/>
        </w:rPr>
        <w:t xml:space="preserve"> inte ha ett högre utsläpp än</w:t>
      </w:r>
      <w:r w:rsidR="00F74E49" w:rsidRPr="0097416E">
        <w:rPr>
          <w:color w:val="000000" w:themeColor="text1"/>
          <w:sz w:val="20"/>
          <w:szCs w:val="20"/>
          <w:lang w:eastAsia="ja-JP"/>
        </w:rPr>
        <w:t xml:space="preserve"> max</w:t>
      </w:r>
      <w:r w:rsidRPr="0097416E">
        <w:rPr>
          <w:color w:val="000000" w:themeColor="text1"/>
          <w:sz w:val="20"/>
          <w:szCs w:val="20"/>
          <w:lang w:eastAsia="ja-JP"/>
        </w:rPr>
        <w:t xml:space="preserve"> </w:t>
      </w:r>
      <w:r w:rsidR="004548A5" w:rsidRPr="0097416E">
        <w:rPr>
          <w:b/>
          <w:color w:val="000000" w:themeColor="text1"/>
          <w:sz w:val="20"/>
          <w:szCs w:val="20"/>
          <w:lang w:eastAsia="ja-JP"/>
        </w:rPr>
        <w:t>1</w:t>
      </w:r>
      <w:r w:rsidR="00305B78" w:rsidRPr="0097416E">
        <w:rPr>
          <w:b/>
          <w:color w:val="000000" w:themeColor="text1"/>
          <w:sz w:val="20"/>
          <w:szCs w:val="20"/>
          <w:lang w:eastAsia="ja-JP"/>
        </w:rPr>
        <w:t>1</w:t>
      </w:r>
      <w:r w:rsidR="004548A5" w:rsidRPr="0097416E">
        <w:rPr>
          <w:b/>
          <w:color w:val="000000" w:themeColor="text1"/>
          <w:sz w:val="20"/>
          <w:szCs w:val="20"/>
          <w:lang w:eastAsia="ja-JP"/>
        </w:rPr>
        <w:t>0 g CO</w:t>
      </w:r>
      <w:r w:rsidR="004548A5" w:rsidRPr="0097416E">
        <w:rPr>
          <w:b/>
          <w:color w:val="000000" w:themeColor="text1"/>
          <w:sz w:val="20"/>
          <w:szCs w:val="20"/>
          <w:vertAlign w:val="subscript"/>
          <w:lang w:eastAsia="ja-JP"/>
        </w:rPr>
        <w:t>2</w:t>
      </w:r>
      <w:r w:rsidR="004548A5" w:rsidRPr="0097416E">
        <w:rPr>
          <w:b/>
          <w:color w:val="000000" w:themeColor="text1"/>
          <w:sz w:val="20"/>
          <w:szCs w:val="20"/>
          <w:lang w:eastAsia="ja-JP"/>
        </w:rPr>
        <w:t>-ekv/km</w:t>
      </w:r>
      <w:r w:rsidR="00F74E49" w:rsidRPr="0097416E">
        <w:rPr>
          <w:color w:val="000000" w:themeColor="text1"/>
          <w:sz w:val="20"/>
          <w:szCs w:val="20"/>
          <w:lang w:eastAsia="ja-JP"/>
        </w:rPr>
        <w:t>, med följande undantag:</w:t>
      </w:r>
    </w:p>
    <w:p w14:paraId="57AACA19" w14:textId="77777777" w:rsidR="004D7FF3" w:rsidRPr="0097416E" w:rsidRDefault="005E3E55" w:rsidP="00655031">
      <w:pPr>
        <w:pStyle w:val="Liststycke"/>
        <w:numPr>
          <w:ilvl w:val="0"/>
          <w:numId w:val="7"/>
        </w:numPr>
        <w:spacing w:before="60" w:beforeAutospacing="0"/>
        <w:rPr>
          <w:i/>
          <w:color w:val="000000" w:themeColor="text1"/>
          <w:sz w:val="18"/>
          <w:szCs w:val="20"/>
          <w:lang w:eastAsia="ja-JP"/>
        </w:rPr>
      </w:pPr>
      <w:r w:rsidRPr="0097416E">
        <w:rPr>
          <w:color w:val="000000" w:themeColor="text1"/>
          <w:szCs w:val="20"/>
          <w:lang w:eastAsia="ja-JP"/>
        </w:rPr>
        <w:t>Bil</w:t>
      </w:r>
      <w:r w:rsidR="004D7FF3" w:rsidRPr="0097416E">
        <w:rPr>
          <w:color w:val="000000" w:themeColor="text1"/>
          <w:szCs w:val="20"/>
          <w:lang w:eastAsia="ja-JP"/>
        </w:rPr>
        <w:t xml:space="preserve">modeller med plats för 6 eller fler passagerare (samtliga platser med 3-punktsbälte) tillåts </w:t>
      </w:r>
      <w:r w:rsidR="00F74E49" w:rsidRPr="0097416E">
        <w:rPr>
          <w:color w:val="000000" w:themeColor="text1"/>
          <w:szCs w:val="20"/>
          <w:lang w:eastAsia="ja-JP"/>
        </w:rPr>
        <w:t xml:space="preserve">på individuell nivå ha </w:t>
      </w:r>
      <w:r w:rsidR="004D7FF3" w:rsidRPr="0097416E">
        <w:rPr>
          <w:color w:val="000000" w:themeColor="text1"/>
          <w:szCs w:val="20"/>
          <w:lang w:eastAsia="ja-JP"/>
        </w:rPr>
        <w:t>en högre utsläppsnivå på</w:t>
      </w:r>
      <w:r w:rsidR="00F74E49" w:rsidRPr="0097416E">
        <w:rPr>
          <w:color w:val="000000" w:themeColor="text1"/>
          <w:szCs w:val="20"/>
          <w:lang w:eastAsia="ja-JP"/>
        </w:rPr>
        <w:t xml:space="preserve"> max</w:t>
      </w:r>
      <w:r w:rsidR="004D7FF3" w:rsidRPr="0097416E">
        <w:rPr>
          <w:color w:val="000000" w:themeColor="text1"/>
          <w:szCs w:val="20"/>
          <w:lang w:eastAsia="ja-JP"/>
        </w:rPr>
        <w:t xml:space="preserve"> </w:t>
      </w:r>
      <w:r w:rsidR="004D7FF3" w:rsidRPr="0097416E">
        <w:rPr>
          <w:b/>
          <w:color w:val="000000" w:themeColor="text1"/>
          <w:szCs w:val="20"/>
          <w:lang w:eastAsia="ja-JP"/>
        </w:rPr>
        <w:t>1</w:t>
      </w:r>
      <w:r w:rsidR="00305B78" w:rsidRPr="0097416E">
        <w:rPr>
          <w:b/>
          <w:color w:val="000000" w:themeColor="text1"/>
          <w:szCs w:val="20"/>
          <w:lang w:eastAsia="ja-JP"/>
        </w:rPr>
        <w:t>3</w:t>
      </w:r>
      <w:r w:rsidR="004D7FF3" w:rsidRPr="0097416E">
        <w:rPr>
          <w:b/>
          <w:color w:val="000000" w:themeColor="text1"/>
          <w:szCs w:val="20"/>
          <w:lang w:eastAsia="ja-JP"/>
        </w:rPr>
        <w:t xml:space="preserve">0 g </w:t>
      </w:r>
      <w:r w:rsidR="00931034" w:rsidRPr="0097416E">
        <w:rPr>
          <w:b/>
          <w:color w:val="000000" w:themeColor="text1"/>
          <w:szCs w:val="20"/>
          <w:lang w:eastAsia="ja-JP"/>
        </w:rPr>
        <w:t>CO</w:t>
      </w:r>
      <w:r w:rsidR="00931034" w:rsidRPr="0097416E">
        <w:rPr>
          <w:b/>
          <w:color w:val="000000" w:themeColor="text1"/>
          <w:szCs w:val="20"/>
          <w:vertAlign w:val="subscript"/>
          <w:lang w:eastAsia="ja-JP"/>
        </w:rPr>
        <w:t>2</w:t>
      </w:r>
      <w:r w:rsidR="00931034" w:rsidRPr="0097416E">
        <w:rPr>
          <w:b/>
          <w:color w:val="000000" w:themeColor="text1"/>
          <w:szCs w:val="20"/>
          <w:lang w:eastAsia="ja-JP"/>
        </w:rPr>
        <w:t>-ekv/km</w:t>
      </w:r>
      <w:r w:rsidR="004D7FF3" w:rsidRPr="0097416E">
        <w:rPr>
          <w:color w:val="000000" w:themeColor="text1"/>
          <w:szCs w:val="20"/>
          <w:lang w:eastAsia="ja-JP"/>
        </w:rPr>
        <w:t>.</w:t>
      </w:r>
      <w:r w:rsidR="00F74E49" w:rsidRPr="0097416E">
        <w:rPr>
          <w:color w:val="000000" w:themeColor="text1"/>
          <w:szCs w:val="20"/>
          <w:lang w:eastAsia="ja-JP"/>
        </w:rPr>
        <w:t xml:space="preserve"> </w:t>
      </w:r>
      <w:r w:rsidR="00F74E49" w:rsidRPr="0097416E">
        <w:rPr>
          <w:i/>
          <w:color w:val="000000" w:themeColor="text1"/>
          <w:sz w:val="18"/>
          <w:szCs w:val="20"/>
          <w:lang w:eastAsia="ja-JP"/>
        </w:rPr>
        <w:t>(Det</w:t>
      </w:r>
      <w:r w:rsidR="0061412C" w:rsidRPr="0097416E">
        <w:rPr>
          <w:i/>
          <w:color w:val="000000" w:themeColor="text1"/>
          <w:sz w:val="18"/>
          <w:szCs w:val="20"/>
          <w:lang w:eastAsia="ja-JP"/>
        </w:rPr>
        <w:t xml:space="preserve"> genomsnittliga värdet ska dock fortfarande uppfyllas, så</w:t>
      </w:r>
      <w:r w:rsidR="00F74E49" w:rsidRPr="0097416E">
        <w:rPr>
          <w:i/>
          <w:color w:val="000000" w:themeColor="text1"/>
          <w:sz w:val="18"/>
          <w:szCs w:val="20"/>
          <w:lang w:eastAsia="ja-JP"/>
        </w:rPr>
        <w:t xml:space="preserve"> </w:t>
      </w:r>
      <w:r w:rsidR="006D0F97" w:rsidRPr="0097416E">
        <w:rPr>
          <w:i/>
          <w:color w:val="000000" w:themeColor="text1"/>
          <w:sz w:val="18"/>
          <w:szCs w:val="20"/>
          <w:lang w:eastAsia="ja-JP"/>
        </w:rPr>
        <w:t xml:space="preserve">kravet </w:t>
      </w:r>
      <w:r w:rsidR="00F74E49" w:rsidRPr="0097416E">
        <w:rPr>
          <w:i/>
          <w:color w:val="000000" w:themeColor="text1"/>
          <w:sz w:val="18"/>
          <w:szCs w:val="20"/>
          <w:lang w:eastAsia="ja-JP"/>
        </w:rPr>
        <w:t>ställer samtidigt krav på fler bilar</w:t>
      </w:r>
      <w:r w:rsidR="0061412C" w:rsidRPr="0097416E">
        <w:rPr>
          <w:i/>
          <w:color w:val="000000" w:themeColor="text1"/>
          <w:sz w:val="18"/>
          <w:szCs w:val="20"/>
          <w:lang w:eastAsia="ja-JP"/>
        </w:rPr>
        <w:t xml:space="preserve"> med mycket låg klimatpåverkan i drift</w:t>
      </w:r>
      <w:r w:rsidR="00F74E49" w:rsidRPr="0097416E">
        <w:rPr>
          <w:i/>
          <w:color w:val="000000" w:themeColor="text1"/>
          <w:sz w:val="18"/>
          <w:szCs w:val="20"/>
          <w:lang w:eastAsia="ja-JP"/>
        </w:rPr>
        <w:t>.)</w:t>
      </w:r>
    </w:p>
    <w:p w14:paraId="4E18124C" w14:textId="77777777" w:rsidR="00F74E49" w:rsidRPr="0097416E" w:rsidRDefault="00F74E49" w:rsidP="00655031">
      <w:pPr>
        <w:pStyle w:val="Liststycke"/>
        <w:numPr>
          <w:ilvl w:val="0"/>
          <w:numId w:val="7"/>
        </w:numPr>
        <w:spacing w:before="60" w:beforeAutospacing="0" w:after="0" w:afterAutospacing="0"/>
        <w:rPr>
          <w:i/>
          <w:color w:val="000000" w:themeColor="text1"/>
          <w:szCs w:val="20"/>
          <w:lang w:eastAsia="ja-JP"/>
        </w:rPr>
      </w:pPr>
      <w:r w:rsidRPr="0097416E">
        <w:rPr>
          <w:color w:val="000000" w:themeColor="text1"/>
          <w:szCs w:val="20"/>
          <w:lang w:eastAsia="ja-JP"/>
        </w:rPr>
        <w:t>L</w:t>
      </w:r>
      <w:r w:rsidR="004D7FF3" w:rsidRPr="0097416E">
        <w:rPr>
          <w:color w:val="000000" w:themeColor="text1"/>
          <w:szCs w:val="20"/>
          <w:lang w:eastAsia="ja-JP"/>
        </w:rPr>
        <w:t xml:space="preserve">addhybrider får </w:t>
      </w:r>
      <w:r w:rsidRPr="0097416E">
        <w:rPr>
          <w:color w:val="000000" w:themeColor="text1"/>
          <w:szCs w:val="20"/>
          <w:lang w:eastAsia="ja-JP"/>
        </w:rPr>
        <w:t xml:space="preserve">på individuell nivå </w:t>
      </w:r>
      <w:r w:rsidR="004D7FF3" w:rsidRPr="0097416E">
        <w:rPr>
          <w:color w:val="000000" w:themeColor="text1"/>
          <w:szCs w:val="20"/>
          <w:lang w:eastAsia="ja-JP"/>
        </w:rPr>
        <w:t xml:space="preserve">inte ha </w:t>
      </w:r>
      <w:r w:rsidRPr="0097416E">
        <w:rPr>
          <w:color w:val="000000" w:themeColor="text1"/>
          <w:szCs w:val="20"/>
          <w:lang w:eastAsia="ja-JP"/>
        </w:rPr>
        <w:t xml:space="preserve">en högre utsläppsnivå </w:t>
      </w:r>
      <w:r w:rsidR="004D7FF3" w:rsidRPr="0097416E">
        <w:rPr>
          <w:color w:val="000000" w:themeColor="text1"/>
          <w:szCs w:val="20"/>
          <w:lang w:eastAsia="ja-JP"/>
        </w:rPr>
        <w:t xml:space="preserve">än max </w:t>
      </w:r>
      <w:r w:rsidR="00305B78" w:rsidRPr="0097416E">
        <w:rPr>
          <w:b/>
          <w:color w:val="000000" w:themeColor="text1"/>
          <w:szCs w:val="20"/>
          <w:lang w:eastAsia="ja-JP"/>
        </w:rPr>
        <w:t>50</w:t>
      </w:r>
      <w:r w:rsidR="004D7FF3" w:rsidRPr="0097416E">
        <w:rPr>
          <w:b/>
          <w:color w:val="000000" w:themeColor="text1"/>
          <w:szCs w:val="20"/>
          <w:lang w:eastAsia="ja-JP"/>
        </w:rPr>
        <w:t xml:space="preserve"> g </w:t>
      </w:r>
      <w:r w:rsidR="00931034" w:rsidRPr="0097416E">
        <w:rPr>
          <w:b/>
          <w:color w:val="000000" w:themeColor="text1"/>
          <w:szCs w:val="20"/>
          <w:lang w:eastAsia="ja-JP"/>
        </w:rPr>
        <w:t>CO2-ekv/km</w:t>
      </w:r>
      <w:r w:rsidR="004D7FF3" w:rsidRPr="0097416E">
        <w:rPr>
          <w:b/>
          <w:color w:val="000000" w:themeColor="text1"/>
          <w:szCs w:val="20"/>
          <w:lang w:eastAsia="ja-JP"/>
        </w:rPr>
        <w:t>.</w:t>
      </w:r>
      <w:r w:rsidR="004D7FF3" w:rsidRPr="0097416E">
        <w:rPr>
          <w:color w:val="000000" w:themeColor="text1"/>
          <w:szCs w:val="20"/>
          <w:lang w:eastAsia="ja-JP"/>
        </w:rPr>
        <w:t xml:space="preserve"> </w:t>
      </w:r>
    </w:p>
    <w:p w14:paraId="0C82D90F" w14:textId="77777777" w:rsidR="00800ECE" w:rsidRDefault="005E3E55" w:rsidP="00A93FD2">
      <w:pPr>
        <w:spacing w:before="60"/>
        <w:ind w:left="714"/>
        <w:rPr>
          <w:color w:val="000000" w:themeColor="text1"/>
          <w:sz w:val="20"/>
          <w:szCs w:val="20"/>
          <w:lang w:eastAsia="ja-JP"/>
        </w:rPr>
      </w:pPr>
      <w:r w:rsidRPr="0097416E">
        <w:rPr>
          <w:b/>
          <w:color w:val="000000" w:themeColor="text1"/>
          <w:sz w:val="20"/>
          <w:szCs w:val="20"/>
          <w:lang w:eastAsia="ja-JP"/>
        </w:rPr>
        <w:t>Beräkningar:</w:t>
      </w:r>
      <w:r w:rsidRPr="0097416E">
        <w:rPr>
          <w:color w:val="000000" w:themeColor="text1"/>
          <w:sz w:val="20"/>
          <w:szCs w:val="20"/>
          <w:lang w:eastAsia="ja-JP"/>
        </w:rPr>
        <w:t xml:space="preserve"> </w:t>
      </w:r>
      <w:r w:rsidR="003D20F6" w:rsidRPr="0097416E">
        <w:rPr>
          <w:color w:val="000000" w:themeColor="text1"/>
          <w:sz w:val="20"/>
          <w:szCs w:val="20"/>
          <w:lang w:eastAsia="ja-JP"/>
        </w:rPr>
        <w:t>Alla utsläpp ska anges i blandad körning enligt EU:s körcykel WLTP, dvs. tillverkarnas</w:t>
      </w:r>
      <w:r w:rsidR="003D20F6" w:rsidRPr="00EA1DFB">
        <w:rPr>
          <w:color w:val="000000" w:themeColor="text1"/>
          <w:sz w:val="20"/>
          <w:szCs w:val="20"/>
          <w:lang w:eastAsia="ja-JP"/>
        </w:rPr>
        <w:t xml:space="preserve"> uppgifter, Tank-to-Wheel. </w:t>
      </w:r>
      <w:r w:rsidRPr="00EA1DFB">
        <w:rPr>
          <w:color w:val="000000" w:themeColor="text1"/>
          <w:sz w:val="20"/>
          <w:szCs w:val="20"/>
          <w:lang w:eastAsia="ja-JP"/>
        </w:rPr>
        <w:t xml:space="preserve">För bilar </w:t>
      </w:r>
      <w:r w:rsidR="002B25CB" w:rsidRPr="00EA1DFB">
        <w:rPr>
          <w:color w:val="000000" w:themeColor="text1"/>
          <w:sz w:val="20"/>
          <w:szCs w:val="20"/>
          <w:lang w:eastAsia="ja-JP"/>
        </w:rPr>
        <w:t xml:space="preserve">som enbart kan </w:t>
      </w:r>
      <w:r w:rsidR="003D20F6" w:rsidRPr="00EA1DFB">
        <w:rPr>
          <w:color w:val="000000" w:themeColor="text1"/>
          <w:sz w:val="20"/>
          <w:szCs w:val="20"/>
          <w:lang w:eastAsia="ja-JP"/>
        </w:rPr>
        <w:t>d</w:t>
      </w:r>
      <w:r w:rsidR="002B25CB" w:rsidRPr="00EA1DFB">
        <w:rPr>
          <w:color w:val="000000" w:themeColor="text1"/>
          <w:sz w:val="20"/>
          <w:szCs w:val="20"/>
          <w:lang w:eastAsia="ja-JP"/>
        </w:rPr>
        <w:t xml:space="preserve">rivas med el </w:t>
      </w:r>
      <w:r w:rsidRPr="00EA1DFB">
        <w:rPr>
          <w:color w:val="000000" w:themeColor="text1"/>
          <w:sz w:val="20"/>
          <w:szCs w:val="20"/>
          <w:lang w:eastAsia="ja-JP"/>
        </w:rPr>
        <w:t>får utsläppsnivån sättas till noll</w:t>
      </w:r>
      <w:r w:rsidRPr="00EA1DFB">
        <w:rPr>
          <w:rStyle w:val="Fotnotsreferens"/>
          <w:color w:val="000000" w:themeColor="text1"/>
          <w:sz w:val="20"/>
          <w:szCs w:val="20"/>
          <w:lang w:eastAsia="ja-JP"/>
        </w:rPr>
        <w:footnoteReference w:id="2"/>
      </w:r>
      <w:r w:rsidRPr="00EA1DFB">
        <w:rPr>
          <w:color w:val="000000" w:themeColor="text1"/>
          <w:sz w:val="20"/>
          <w:szCs w:val="20"/>
          <w:lang w:eastAsia="ja-JP"/>
        </w:rPr>
        <w:t>.</w:t>
      </w:r>
      <w:r w:rsidR="0061794B" w:rsidRPr="00EA1DFB">
        <w:rPr>
          <w:color w:val="000000" w:themeColor="text1"/>
          <w:sz w:val="20"/>
          <w:szCs w:val="20"/>
          <w:lang w:eastAsia="ja-JP"/>
        </w:rPr>
        <w:t xml:space="preserve"> </w:t>
      </w:r>
      <w:r w:rsidR="00800ECE" w:rsidRPr="00EA1DFB">
        <w:rPr>
          <w:color w:val="000000" w:themeColor="text1"/>
          <w:sz w:val="20"/>
          <w:szCs w:val="20"/>
          <w:lang w:eastAsia="ja-JP"/>
        </w:rPr>
        <w:t xml:space="preserve">Vid användning av förnybara råvaror där det inte finns certifieringsvärde från fordonstillverkaren kan </w:t>
      </w:r>
      <w:proofErr w:type="spellStart"/>
      <w:r w:rsidR="00800ECE" w:rsidRPr="00EA1DFB">
        <w:rPr>
          <w:color w:val="000000" w:themeColor="text1"/>
          <w:sz w:val="20"/>
          <w:szCs w:val="20"/>
          <w:lang w:eastAsia="ja-JP"/>
        </w:rPr>
        <w:t>Well</w:t>
      </w:r>
      <w:proofErr w:type="spellEnd"/>
      <w:r w:rsidR="00800ECE" w:rsidRPr="00EA1DFB">
        <w:rPr>
          <w:color w:val="000000" w:themeColor="text1"/>
          <w:sz w:val="20"/>
          <w:szCs w:val="20"/>
          <w:lang w:eastAsia="ja-JP"/>
        </w:rPr>
        <w:t>-to-Wheel-värden användas för drivmedlet.</w:t>
      </w:r>
    </w:p>
    <w:p w14:paraId="12CDDA10" w14:textId="77777777" w:rsidR="00350B76" w:rsidRDefault="00980988" w:rsidP="008E40A4">
      <w:pPr>
        <w:spacing w:before="60"/>
        <w:ind w:left="714"/>
        <w:rPr>
          <w:i/>
          <w:color w:val="000000" w:themeColor="text1"/>
          <w:sz w:val="18"/>
        </w:rPr>
      </w:pPr>
      <w:r w:rsidRPr="0022736D">
        <w:rPr>
          <w:b/>
          <w:i/>
          <w:color w:val="000000" w:themeColor="text1"/>
          <w:sz w:val="18"/>
        </w:rPr>
        <w:t xml:space="preserve">Motivering: </w:t>
      </w:r>
      <w:r w:rsidRPr="0022736D">
        <w:rPr>
          <w:i/>
          <w:color w:val="000000" w:themeColor="text1"/>
          <w:sz w:val="18"/>
        </w:rPr>
        <w:t xml:space="preserve">Krav på maximal utsläppsnivå av fossila koldioxidekvivalenter ställs som genomsnitt av den miljömärkta tjänstens fordonsflotta snarare än på fordonsnivå. Detta för att möjliggöra för en variation av fordonstyper i tjänsten som kan medföra att den i större utsträckning kan bli ett alternativ till privatägda bilar. På det viset vägs bilar med högre utsläpp upp av bilar som drivs </w:t>
      </w:r>
      <w:r w:rsidR="0061412C" w:rsidRPr="0022736D">
        <w:rPr>
          <w:i/>
          <w:color w:val="000000" w:themeColor="text1"/>
          <w:sz w:val="18"/>
        </w:rPr>
        <w:t>mycket klimateffektivt</w:t>
      </w:r>
      <w:r w:rsidRPr="0022736D">
        <w:rPr>
          <w:i/>
          <w:color w:val="000000" w:themeColor="text1"/>
          <w:sz w:val="18"/>
        </w:rPr>
        <w:t xml:space="preserve">. Dock ställs krav på vad en modell får ha för maximalt utsläpp av växthusgaser. </w:t>
      </w:r>
      <w:r w:rsidR="007574D8" w:rsidRPr="007574D8">
        <w:rPr>
          <w:i/>
          <w:color w:val="000000" w:themeColor="text1"/>
          <w:sz w:val="18"/>
        </w:rPr>
        <w:t xml:space="preserve">För </w:t>
      </w:r>
      <w:proofErr w:type="spellStart"/>
      <w:r w:rsidR="007574D8" w:rsidRPr="007574D8">
        <w:rPr>
          <w:b/>
          <w:i/>
          <w:color w:val="000000" w:themeColor="text1"/>
          <w:sz w:val="18"/>
        </w:rPr>
        <w:t>laddhybrider</w:t>
      </w:r>
      <w:proofErr w:type="spellEnd"/>
      <w:r w:rsidR="007574D8" w:rsidRPr="007574D8">
        <w:rPr>
          <w:i/>
          <w:color w:val="000000" w:themeColor="text1"/>
          <w:sz w:val="18"/>
        </w:rPr>
        <w:t xml:space="preserve"> sätts gränsvärdet lägre än för fordon utan extern laddning eftersom </w:t>
      </w:r>
      <w:r w:rsidR="007574D8">
        <w:rPr>
          <w:i/>
          <w:color w:val="000000" w:themeColor="text1"/>
          <w:sz w:val="18"/>
        </w:rPr>
        <w:t>fordonen kan köras på fossila drivmedel i högre grad än vad som i</w:t>
      </w:r>
      <w:r w:rsidR="007574D8" w:rsidRPr="007574D8">
        <w:rPr>
          <w:i/>
          <w:color w:val="000000" w:themeColor="text1"/>
          <w:sz w:val="18"/>
        </w:rPr>
        <w:t xml:space="preserve"> certifieringsvärdena.</w:t>
      </w:r>
    </w:p>
    <w:p w14:paraId="7E334178" w14:textId="77777777" w:rsidR="00606ED3" w:rsidRPr="00606ED3" w:rsidRDefault="00606ED3" w:rsidP="00606ED3">
      <w:pPr>
        <w:spacing w:before="60"/>
        <w:ind w:left="714"/>
        <w:rPr>
          <w:i/>
          <w:color w:val="000000" w:themeColor="text1"/>
          <w:sz w:val="18"/>
        </w:rPr>
      </w:pPr>
      <w:r w:rsidRPr="00606ED3">
        <w:rPr>
          <w:b/>
          <w:i/>
          <w:sz w:val="18"/>
          <w:lang w:eastAsia="ja-JP"/>
        </w:rPr>
        <w:t>70 g CO2/</w:t>
      </w:r>
      <w:proofErr w:type="spellStart"/>
      <w:r w:rsidRPr="00606ED3">
        <w:rPr>
          <w:b/>
          <w:i/>
          <w:sz w:val="18"/>
          <w:lang w:eastAsia="ja-JP"/>
        </w:rPr>
        <w:t>fkm</w:t>
      </w:r>
      <w:proofErr w:type="spellEnd"/>
      <w:r w:rsidRPr="00606ED3">
        <w:rPr>
          <w:b/>
          <w:i/>
          <w:sz w:val="18"/>
          <w:lang w:eastAsia="ja-JP"/>
        </w:rPr>
        <w:t xml:space="preserve"> </w:t>
      </w:r>
      <w:r w:rsidRPr="00606ED3">
        <w:rPr>
          <w:i/>
          <w:sz w:val="18"/>
          <w:lang w:eastAsia="ja-JP"/>
        </w:rPr>
        <w:t>(motsvarande ca 60 enligt NEDC):</w:t>
      </w:r>
      <w:r w:rsidRPr="00606ED3">
        <w:rPr>
          <w:b/>
          <w:i/>
          <w:sz w:val="18"/>
          <w:lang w:eastAsia="ja-JP"/>
        </w:rPr>
        <w:t xml:space="preserve"> </w:t>
      </w:r>
      <w:r w:rsidRPr="00606ED3">
        <w:rPr>
          <w:i/>
          <w:color w:val="000000" w:themeColor="text1"/>
          <w:sz w:val="18"/>
        </w:rPr>
        <w:t xml:space="preserve">Detta gränsvärde </w:t>
      </w:r>
      <w:r w:rsidR="00FE03A0">
        <w:rPr>
          <w:i/>
          <w:color w:val="000000" w:themeColor="text1"/>
          <w:sz w:val="18"/>
        </w:rPr>
        <w:t xml:space="preserve">är tänkt att ligga på motsvarande nivå som </w:t>
      </w:r>
      <w:r w:rsidR="00FE03A0" w:rsidRPr="00606ED3">
        <w:rPr>
          <w:i/>
          <w:sz w:val="18"/>
          <w:lang w:eastAsia="ja-JP"/>
        </w:rPr>
        <w:t xml:space="preserve">gränsen </w:t>
      </w:r>
      <w:r w:rsidR="00FE03A0" w:rsidRPr="00FE03A0">
        <w:rPr>
          <w:i/>
          <w:color w:val="000000" w:themeColor="text1"/>
          <w:sz w:val="18"/>
          <w:lang w:eastAsia="ja-JP"/>
        </w:rPr>
        <w:t xml:space="preserve">för </w:t>
      </w:r>
      <w:r w:rsidR="00FE03A0">
        <w:rPr>
          <w:i/>
          <w:color w:val="000000" w:themeColor="text1"/>
          <w:sz w:val="18"/>
          <w:lang w:eastAsia="ja-JP"/>
        </w:rPr>
        <w:t xml:space="preserve">att få </w:t>
      </w:r>
      <w:r w:rsidR="00FE03A0" w:rsidRPr="00FE03A0">
        <w:rPr>
          <w:i/>
          <w:color w:val="000000" w:themeColor="text1"/>
          <w:sz w:val="18"/>
          <w:lang w:eastAsia="ja-JP"/>
        </w:rPr>
        <w:t>bonus 2019</w:t>
      </w:r>
      <w:r w:rsidR="00FE03A0">
        <w:rPr>
          <w:i/>
          <w:color w:val="000000" w:themeColor="text1"/>
          <w:sz w:val="18"/>
          <w:lang w:eastAsia="ja-JP"/>
        </w:rPr>
        <w:t xml:space="preserve"> </w:t>
      </w:r>
      <w:r w:rsidR="00FE03A0" w:rsidRPr="00FE03A0">
        <w:rPr>
          <w:i/>
          <w:color w:val="000000" w:themeColor="text1"/>
          <w:sz w:val="18"/>
          <w:lang w:eastAsia="ja-JP"/>
        </w:rPr>
        <w:t>-</w:t>
      </w:r>
      <w:r w:rsidR="00FE03A0">
        <w:rPr>
          <w:i/>
          <w:color w:val="000000" w:themeColor="text1"/>
          <w:sz w:val="18"/>
          <w:lang w:eastAsia="ja-JP"/>
        </w:rPr>
        <w:t xml:space="preserve"> </w:t>
      </w:r>
      <w:r w:rsidR="00FE03A0" w:rsidRPr="00FE03A0">
        <w:rPr>
          <w:i/>
          <w:color w:val="000000" w:themeColor="text1"/>
          <w:sz w:val="18"/>
          <w:lang w:eastAsia="ja-JP"/>
        </w:rPr>
        <w:t>kan behöva uppdateras</w:t>
      </w:r>
      <w:r w:rsidR="00FE03A0">
        <w:rPr>
          <w:i/>
          <w:color w:val="000000" w:themeColor="text1"/>
          <w:sz w:val="18"/>
          <w:lang w:eastAsia="ja-JP"/>
        </w:rPr>
        <w:t xml:space="preserve"> när nya officiella värden är bestämda för Bonus/</w:t>
      </w:r>
      <w:proofErr w:type="spellStart"/>
      <w:r w:rsidR="00FE03A0">
        <w:rPr>
          <w:i/>
          <w:color w:val="000000" w:themeColor="text1"/>
          <w:sz w:val="18"/>
          <w:lang w:eastAsia="ja-JP"/>
        </w:rPr>
        <w:t>Malus</w:t>
      </w:r>
      <w:proofErr w:type="spellEnd"/>
      <w:r w:rsidR="00FE03A0">
        <w:rPr>
          <w:i/>
          <w:color w:val="000000" w:themeColor="text1"/>
          <w:sz w:val="18"/>
          <w:lang w:eastAsia="ja-JP"/>
        </w:rPr>
        <w:t xml:space="preserve"> enligt WLTP. Gränsvärdet</w:t>
      </w:r>
      <w:r w:rsidR="00FE03A0" w:rsidRPr="00606ED3">
        <w:rPr>
          <w:i/>
          <w:color w:val="000000" w:themeColor="text1"/>
          <w:sz w:val="18"/>
        </w:rPr>
        <w:t xml:space="preserve"> </w:t>
      </w:r>
      <w:r w:rsidRPr="00606ED3">
        <w:rPr>
          <w:i/>
          <w:color w:val="000000" w:themeColor="text1"/>
          <w:sz w:val="18"/>
        </w:rPr>
        <w:t>syftar till att styra</w:t>
      </w:r>
      <w:r w:rsidRPr="00606ED3">
        <w:rPr>
          <w:b/>
          <w:i/>
          <w:color w:val="000000" w:themeColor="text1"/>
          <w:sz w:val="18"/>
        </w:rPr>
        <w:t xml:space="preserve"> </w:t>
      </w:r>
      <w:r w:rsidRPr="00606ED3">
        <w:rPr>
          <w:i/>
          <w:color w:val="000000" w:themeColor="text1"/>
          <w:sz w:val="18"/>
        </w:rPr>
        <w:t xml:space="preserve">mot mycket hög andel el och biodrivmedel med låg klimatpåverkan, men fortfarande tillåta lite naturgas/bensin/diesel för hela fordonsflottan på grund av begränsat utbud på biogas och även naturgas i olika delar av landet. </w:t>
      </w:r>
    </w:p>
    <w:p w14:paraId="0F639880" w14:textId="77777777" w:rsidR="00606ED3" w:rsidRPr="00606ED3" w:rsidRDefault="00606ED3" w:rsidP="00606ED3">
      <w:pPr>
        <w:spacing w:before="60"/>
        <w:ind w:left="714"/>
        <w:rPr>
          <w:i/>
          <w:color w:val="000000" w:themeColor="text1"/>
          <w:sz w:val="18"/>
        </w:rPr>
      </w:pPr>
      <w:r w:rsidRPr="00606ED3">
        <w:rPr>
          <w:b/>
          <w:i/>
          <w:color w:val="000000" w:themeColor="text1"/>
          <w:sz w:val="18"/>
        </w:rPr>
        <w:t xml:space="preserve">110 </w:t>
      </w:r>
      <w:r w:rsidRPr="00606ED3">
        <w:rPr>
          <w:b/>
          <w:i/>
          <w:sz w:val="18"/>
          <w:lang w:eastAsia="ja-JP"/>
        </w:rPr>
        <w:t>g CO2/</w:t>
      </w:r>
      <w:proofErr w:type="spellStart"/>
      <w:r w:rsidRPr="00606ED3">
        <w:rPr>
          <w:b/>
          <w:i/>
          <w:sz w:val="18"/>
          <w:lang w:eastAsia="ja-JP"/>
        </w:rPr>
        <w:t>fkm</w:t>
      </w:r>
      <w:proofErr w:type="spellEnd"/>
      <w:r w:rsidRPr="00606ED3">
        <w:rPr>
          <w:b/>
          <w:i/>
          <w:sz w:val="18"/>
          <w:lang w:eastAsia="ja-JP"/>
        </w:rPr>
        <w:t xml:space="preserve"> </w:t>
      </w:r>
      <w:r w:rsidRPr="00606ED3">
        <w:rPr>
          <w:i/>
          <w:sz w:val="18"/>
          <w:lang w:eastAsia="ja-JP"/>
        </w:rPr>
        <w:t>(ca 90 enligt NEDC)</w:t>
      </w:r>
      <w:r w:rsidRPr="00606ED3">
        <w:rPr>
          <w:b/>
          <w:i/>
          <w:sz w:val="18"/>
          <w:lang w:eastAsia="ja-JP"/>
        </w:rPr>
        <w:t xml:space="preserve"> </w:t>
      </w:r>
      <w:r w:rsidRPr="00606ED3">
        <w:rPr>
          <w:i/>
          <w:sz w:val="18"/>
          <w:lang w:eastAsia="ja-JP"/>
        </w:rPr>
        <w:t>klaras förutom av elbilar av t ex Toyota Yaris och Prius mildhybrid-modeller</w:t>
      </w:r>
      <w:r w:rsidRPr="00606ED3">
        <w:rPr>
          <w:i/>
          <w:color w:val="000000" w:themeColor="text1"/>
          <w:sz w:val="18"/>
        </w:rPr>
        <w:t>, mycket snåla dieselbilar (t.ex. Citroen DS3 BlueHDi100) samt gasfordon.</w:t>
      </w:r>
      <w:r w:rsidRPr="00606ED3">
        <w:rPr>
          <w:i/>
          <w:color w:val="000000" w:themeColor="text1"/>
          <w:sz w:val="18"/>
          <w:lang w:eastAsia="ja-JP"/>
        </w:rPr>
        <w:t xml:space="preserve"> </w:t>
      </w:r>
    </w:p>
    <w:p w14:paraId="7ADE1C5F" w14:textId="77777777" w:rsidR="00606ED3" w:rsidRPr="00606ED3" w:rsidRDefault="00606ED3" w:rsidP="00606ED3">
      <w:pPr>
        <w:spacing w:before="60"/>
        <w:ind w:left="714"/>
        <w:rPr>
          <w:i/>
          <w:color w:val="000000" w:themeColor="text1"/>
          <w:sz w:val="18"/>
        </w:rPr>
      </w:pPr>
      <w:r w:rsidRPr="00606ED3">
        <w:rPr>
          <w:b/>
          <w:i/>
          <w:color w:val="000000" w:themeColor="text1"/>
          <w:sz w:val="18"/>
        </w:rPr>
        <w:t xml:space="preserve">130 g CO2/km </w:t>
      </w:r>
      <w:r w:rsidRPr="00606ED3">
        <w:rPr>
          <w:i/>
          <w:color w:val="000000" w:themeColor="text1"/>
          <w:sz w:val="18"/>
        </w:rPr>
        <w:t xml:space="preserve">(ca 110 enligt NEDC) för större bilar klaras av t.ex. mildhybriderna Toyota Prius+ och Renault Grand </w:t>
      </w:r>
      <w:proofErr w:type="spellStart"/>
      <w:r w:rsidRPr="00606ED3">
        <w:rPr>
          <w:i/>
          <w:color w:val="000000" w:themeColor="text1"/>
          <w:sz w:val="18"/>
        </w:rPr>
        <w:t>Scenic</w:t>
      </w:r>
      <w:proofErr w:type="spellEnd"/>
      <w:r w:rsidRPr="00606ED3">
        <w:rPr>
          <w:i/>
          <w:color w:val="000000" w:themeColor="text1"/>
          <w:sz w:val="18"/>
        </w:rPr>
        <w:t xml:space="preserve"> 1,5dCi, vissa större gasfordon som </w:t>
      </w:r>
      <w:proofErr w:type="spellStart"/>
      <w:proofErr w:type="gramStart"/>
      <w:r w:rsidRPr="00606ED3">
        <w:rPr>
          <w:i/>
          <w:color w:val="000000" w:themeColor="text1"/>
          <w:sz w:val="18"/>
        </w:rPr>
        <w:t>t.ex</w:t>
      </w:r>
      <w:proofErr w:type="spellEnd"/>
      <w:proofErr w:type="gramEnd"/>
      <w:r w:rsidRPr="00606ED3">
        <w:rPr>
          <w:i/>
          <w:color w:val="000000" w:themeColor="text1"/>
          <w:sz w:val="18"/>
        </w:rPr>
        <w:t xml:space="preserve"> VW </w:t>
      </w:r>
      <w:proofErr w:type="spellStart"/>
      <w:r w:rsidRPr="00606ED3">
        <w:rPr>
          <w:i/>
          <w:color w:val="000000" w:themeColor="text1"/>
          <w:sz w:val="18"/>
        </w:rPr>
        <w:t>Caddy</w:t>
      </w:r>
      <w:proofErr w:type="spellEnd"/>
      <w:r w:rsidRPr="00606ED3">
        <w:rPr>
          <w:i/>
          <w:color w:val="000000" w:themeColor="text1"/>
          <w:sz w:val="18"/>
        </w:rPr>
        <w:t xml:space="preserve"> Maxi </w:t>
      </w:r>
      <w:proofErr w:type="spellStart"/>
      <w:r w:rsidRPr="00606ED3">
        <w:rPr>
          <w:i/>
          <w:color w:val="000000" w:themeColor="text1"/>
          <w:sz w:val="18"/>
        </w:rPr>
        <w:t>cng</w:t>
      </w:r>
      <w:proofErr w:type="spellEnd"/>
      <w:r w:rsidRPr="00606ED3">
        <w:rPr>
          <w:i/>
          <w:color w:val="000000" w:themeColor="text1"/>
          <w:sz w:val="18"/>
        </w:rPr>
        <w:t xml:space="preserve">, och mycket snåla dieselfordon som t.ex. Citroen C4 Grand </w:t>
      </w:r>
      <w:proofErr w:type="spellStart"/>
      <w:r w:rsidRPr="00606ED3">
        <w:rPr>
          <w:i/>
          <w:color w:val="000000" w:themeColor="text1"/>
          <w:sz w:val="18"/>
        </w:rPr>
        <w:t>BlueHdi</w:t>
      </w:r>
      <w:proofErr w:type="spellEnd"/>
      <w:r w:rsidRPr="00606ED3">
        <w:rPr>
          <w:i/>
          <w:color w:val="000000" w:themeColor="text1"/>
          <w:sz w:val="18"/>
        </w:rPr>
        <w:t xml:space="preserve"> 130. </w:t>
      </w:r>
    </w:p>
    <w:p w14:paraId="35F3595B" w14:textId="77777777" w:rsidR="00606ED3" w:rsidRPr="00606ED3" w:rsidRDefault="00606ED3" w:rsidP="00606ED3">
      <w:pPr>
        <w:spacing w:before="60"/>
        <w:ind w:left="714"/>
        <w:rPr>
          <w:i/>
          <w:color w:val="FF0000"/>
          <w:sz w:val="18"/>
        </w:rPr>
      </w:pPr>
      <w:r w:rsidRPr="00606ED3">
        <w:rPr>
          <w:b/>
          <w:i/>
          <w:color w:val="000000" w:themeColor="text1"/>
          <w:sz w:val="18"/>
        </w:rPr>
        <w:t>50 g CO2/km</w:t>
      </w:r>
      <w:r w:rsidRPr="00606ED3">
        <w:rPr>
          <w:i/>
          <w:color w:val="000000" w:themeColor="text1"/>
          <w:sz w:val="18"/>
        </w:rPr>
        <w:t xml:space="preserve"> (ca 40 enligt NEDC) klaras av några </w:t>
      </w:r>
      <w:proofErr w:type="spellStart"/>
      <w:r w:rsidRPr="00606ED3">
        <w:rPr>
          <w:i/>
          <w:color w:val="000000" w:themeColor="text1"/>
          <w:sz w:val="18"/>
        </w:rPr>
        <w:t>laddhybrider</w:t>
      </w:r>
      <w:proofErr w:type="spellEnd"/>
      <w:r w:rsidRPr="00606ED3">
        <w:rPr>
          <w:i/>
          <w:color w:val="000000" w:themeColor="text1"/>
          <w:sz w:val="18"/>
        </w:rPr>
        <w:t xml:space="preserve">, t.ex. Toyota Prius plug-in, Kia Optima PHEV, VW Golf GTE, VW Passat GTE. Exempel på </w:t>
      </w:r>
      <w:proofErr w:type="spellStart"/>
      <w:r w:rsidRPr="00606ED3">
        <w:rPr>
          <w:i/>
          <w:color w:val="000000" w:themeColor="text1"/>
          <w:sz w:val="18"/>
        </w:rPr>
        <w:t>laddhybrider</w:t>
      </w:r>
      <w:proofErr w:type="spellEnd"/>
      <w:r w:rsidRPr="00606ED3">
        <w:rPr>
          <w:i/>
          <w:color w:val="000000" w:themeColor="text1"/>
          <w:sz w:val="18"/>
        </w:rPr>
        <w:t xml:space="preserve"> utanför gränsen är Mercedes-Benz E-klass (44 g NEDC), Volvo V90 (49 g NEDC), Volvo XC90 (56 g NEDC).</w:t>
      </w:r>
    </w:p>
    <w:p w14:paraId="53B7C0D0" w14:textId="77777777" w:rsidR="008E40A4" w:rsidRPr="006B0691" w:rsidRDefault="008E40A4" w:rsidP="006B0691">
      <w:pPr>
        <w:spacing w:before="60"/>
        <w:ind w:left="714"/>
        <w:rPr>
          <w:i/>
          <w:color w:val="000000" w:themeColor="text1"/>
          <w:sz w:val="18"/>
        </w:rPr>
      </w:pPr>
      <w:r w:rsidRPr="0022736D">
        <w:rPr>
          <w:b/>
          <w:i/>
          <w:color w:val="000000" w:themeColor="text1"/>
          <w:sz w:val="18"/>
        </w:rPr>
        <w:t xml:space="preserve">Verifiering: </w:t>
      </w:r>
      <w:r w:rsidRPr="0022736D">
        <w:rPr>
          <w:i/>
          <w:color w:val="000000" w:themeColor="text1"/>
          <w:sz w:val="18"/>
        </w:rPr>
        <w:t xml:space="preserve">Alla ingående bilmodeller ska redovisas samt </w:t>
      </w:r>
      <w:r w:rsidRPr="008E40A4">
        <w:rPr>
          <w:i/>
          <w:color w:val="000000" w:themeColor="text1"/>
          <w:sz w:val="18"/>
        </w:rPr>
        <w:t>respektive antal av var och en modell.</w:t>
      </w:r>
      <w:r w:rsidRPr="008E40A4">
        <w:rPr>
          <w:b/>
          <w:i/>
          <w:color w:val="000000" w:themeColor="text1"/>
          <w:sz w:val="18"/>
        </w:rPr>
        <w:t xml:space="preserve"> </w:t>
      </w:r>
      <w:r w:rsidRPr="008E40A4">
        <w:rPr>
          <w:i/>
          <w:color w:val="000000" w:themeColor="text1"/>
          <w:sz w:val="18"/>
        </w:rPr>
        <w:t>Utsläpp anges enligt standardiserade WLTP-värden för ingående fordonsmodeller</w:t>
      </w:r>
      <w:r w:rsidR="004B16F0">
        <w:rPr>
          <w:i/>
          <w:color w:val="000000" w:themeColor="text1"/>
          <w:sz w:val="18"/>
        </w:rPr>
        <w:t>.</w:t>
      </w:r>
      <w:r w:rsidRPr="008E40A4">
        <w:rPr>
          <w:i/>
          <w:color w:val="000000" w:themeColor="text1"/>
          <w:sz w:val="18"/>
        </w:rPr>
        <w:t xml:space="preserve"> För att använda sig av värdet </w:t>
      </w:r>
      <w:proofErr w:type="spellStart"/>
      <w:r w:rsidRPr="008E40A4">
        <w:rPr>
          <w:i/>
          <w:color w:val="000000" w:themeColor="text1"/>
          <w:sz w:val="18"/>
        </w:rPr>
        <w:t>Well</w:t>
      </w:r>
      <w:proofErr w:type="spellEnd"/>
      <w:r w:rsidRPr="008E40A4">
        <w:rPr>
          <w:i/>
          <w:color w:val="000000" w:themeColor="text1"/>
          <w:sz w:val="18"/>
        </w:rPr>
        <w:t>-to-Wheel för förnybara drivmedel ska avtal/fakturor verifiera att fordonen tankas med 100% förnybart drivmedel.</w:t>
      </w:r>
    </w:p>
    <w:p w14:paraId="4B6CD3B6" w14:textId="77777777" w:rsidR="002A317A" w:rsidRPr="0061412C" w:rsidRDefault="002A317A" w:rsidP="00350B76">
      <w:pPr>
        <w:spacing w:before="60"/>
        <w:ind w:left="714"/>
        <w:rPr>
          <w:i/>
          <w:color w:val="FF0000"/>
          <w:sz w:val="18"/>
        </w:rPr>
      </w:pPr>
    </w:p>
    <w:p w14:paraId="2902D964" w14:textId="77777777" w:rsidR="00956DC3" w:rsidRPr="00834A64" w:rsidRDefault="00956DC3" w:rsidP="00847848">
      <w:pPr>
        <w:pStyle w:val="Rubrik2"/>
        <w:ind w:left="714" w:hanging="357"/>
      </w:pPr>
      <w:bookmarkStart w:id="53" w:name="_Toc8992715"/>
      <w:r w:rsidRPr="00834A64">
        <w:t>Energianvändning</w:t>
      </w:r>
      <w:bookmarkEnd w:id="53"/>
    </w:p>
    <w:p w14:paraId="6D5A96DC" w14:textId="77777777" w:rsidR="00606ED3" w:rsidRPr="0097416E" w:rsidRDefault="00606ED3" w:rsidP="00B32D94">
      <w:pPr>
        <w:ind w:left="714"/>
        <w:rPr>
          <w:color w:val="FF0000"/>
          <w:sz w:val="20"/>
          <w:szCs w:val="20"/>
          <w:lang w:eastAsia="ja-JP"/>
        </w:rPr>
      </w:pPr>
      <w:r w:rsidRPr="0097416E">
        <w:rPr>
          <w:color w:val="000000" w:themeColor="text1"/>
          <w:sz w:val="20"/>
          <w:szCs w:val="20"/>
          <w:lang w:eastAsia="ja-JP"/>
        </w:rPr>
        <w:t xml:space="preserve">De fordon som ingår i den märkta tjänsten får inte överskrida en energianvändning på max </w:t>
      </w:r>
      <w:r w:rsidRPr="0097416E">
        <w:rPr>
          <w:b/>
          <w:color w:val="000000" w:themeColor="text1"/>
          <w:sz w:val="20"/>
          <w:szCs w:val="20"/>
          <w:lang w:eastAsia="ja-JP"/>
        </w:rPr>
        <w:t>0,40 kWh/km</w:t>
      </w:r>
      <w:r w:rsidRPr="0097416E">
        <w:rPr>
          <w:color w:val="000000" w:themeColor="text1"/>
          <w:sz w:val="20"/>
          <w:szCs w:val="20"/>
          <w:lang w:eastAsia="ja-JP"/>
        </w:rPr>
        <w:t xml:space="preserve"> som ett genomsnitt.</w:t>
      </w:r>
    </w:p>
    <w:p w14:paraId="475A6557" w14:textId="77777777" w:rsidR="00FE193F" w:rsidRPr="0097416E" w:rsidRDefault="0038381D" w:rsidP="00DD7B75">
      <w:pPr>
        <w:spacing w:before="60"/>
        <w:ind w:left="714"/>
        <w:rPr>
          <w:color w:val="000000" w:themeColor="text1"/>
          <w:sz w:val="20"/>
          <w:szCs w:val="20"/>
          <w:lang w:eastAsia="ja-JP"/>
        </w:rPr>
      </w:pPr>
      <w:r w:rsidRPr="0097416E">
        <w:rPr>
          <w:color w:val="000000" w:themeColor="text1"/>
          <w:sz w:val="20"/>
          <w:szCs w:val="20"/>
          <w:lang w:eastAsia="ja-JP"/>
        </w:rPr>
        <w:t xml:space="preserve">Ett fordon som ingår i den miljömärkta tjänsten får på individuell nivå inte </w:t>
      </w:r>
      <w:r w:rsidR="00BC2C1F" w:rsidRPr="0097416E">
        <w:rPr>
          <w:color w:val="000000" w:themeColor="text1"/>
          <w:sz w:val="20"/>
          <w:szCs w:val="20"/>
          <w:lang w:eastAsia="ja-JP"/>
        </w:rPr>
        <w:t>överskrida en</w:t>
      </w:r>
      <w:r w:rsidRPr="0097416E">
        <w:rPr>
          <w:color w:val="000000" w:themeColor="text1"/>
          <w:sz w:val="20"/>
          <w:szCs w:val="20"/>
          <w:lang w:eastAsia="ja-JP"/>
        </w:rPr>
        <w:t xml:space="preserve"> energianvändning </w:t>
      </w:r>
      <w:r w:rsidR="00DD7B75" w:rsidRPr="0097416E">
        <w:rPr>
          <w:color w:val="000000" w:themeColor="text1"/>
          <w:sz w:val="20"/>
          <w:szCs w:val="20"/>
          <w:lang w:eastAsia="ja-JP"/>
        </w:rPr>
        <w:t xml:space="preserve">på </w:t>
      </w:r>
      <w:r w:rsidRPr="0097416E">
        <w:rPr>
          <w:color w:val="000000" w:themeColor="text1"/>
          <w:sz w:val="20"/>
          <w:szCs w:val="20"/>
          <w:lang w:eastAsia="ja-JP"/>
        </w:rPr>
        <w:t xml:space="preserve">max </w:t>
      </w:r>
      <w:r w:rsidRPr="0097416E">
        <w:rPr>
          <w:b/>
          <w:color w:val="000000" w:themeColor="text1"/>
          <w:sz w:val="20"/>
          <w:szCs w:val="20"/>
          <w:lang w:eastAsia="ja-JP"/>
        </w:rPr>
        <w:t>0,75 kWh/km</w:t>
      </w:r>
      <w:r w:rsidR="00FE193F" w:rsidRPr="0097416E">
        <w:rPr>
          <w:color w:val="000000" w:themeColor="text1"/>
          <w:sz w:val="20"/>
          <w:szCs w:val="20"/>
          <w:lang w:eastAsia="ja-JP"/>
        </w:rPr>
        <w:t>.</w:t>
      </w:r>
    </w:p>
    <w:p w14:paraId="71EE9857" w14:textId="77777777" w:rsidR="00834A64" w:rsidRDefault="00834A64" w:rsidP="00DD7B75">
      <w:pPr>
        <w:spacing w:before="60"/>
        <w:ind w:left="714"/>
        <w:rPr>
          <w:color w:val="FF0000"/>
          <w:sz w:val="20"/>
          <w:szCs w:val="20"/>
          <w:lang w:eastAsia="ja-JP"/>
        </w:rPr>
      </w:pPr>
      <w:r w:rsidRPr="0097416E">
        <w:rPr>
          <w:color w:val="000000" w:themeColor="text1"/>
          <w:sz w:val="20"/>
          <w:szCs w:val="20"/>
          <w:lang w:eastAsia="ja-JP"/>
        </w:rPr>
        <w:t>Värdena ska anges enligt EU:s körcykel WLTP, alltså tillverkarnas uppgifter.</w:t>
      </w:r>
    </w:p>
    <w:p w14:paraId="6957245C" w14:textId="77777777" w:rsidR="004E5A32" w:rsidRPr="00DD7B75" w:rsidRDefault="004E5A32" w:rsidP="00FE193F">
      <w:pPr>
        <w:spacing w:before="60"/>
        <w:ind w:left="714"/>
        <w:rPr>
          <w:b/>
          <w:i/>
          <w:color w:val="000000" w:themeColor="text1"/>
          <w:sz w:val="18"/>
        </w:rPr>
      </w:pPr>
      <w:r w:rsidRPr="0097416E">
        <w:rPr>
          <w:b/>
          <w:i/>
          <w:color w:val="000000" w:themeColor="text1"/>
          <w:sz w:val="18"/>
        </w:rPr>
        <w:t>Motivering</w:t>
      </w:r>
      <w:r w:rsidR="00373968" w:rsidRPr="0097416E">
        <w:rPr>
          <w:b/>
          <w:i/>
          <w:color w:val="000000" w:themeColor="text1"/>
          <w:sz w:val="18"/>
        </w:rPr>
        <w:t xml:space="preserve">: </w:t>
      </w:r>
      <w:r w:rsidR="00834A64" w:rsidRPr="0097416E">
        <w:rPr>
          <w:i/>
          <w:color w:val="000000" w:themeColor="text1"/>
          <w:sz w:val="18"/>
        </w:rPr>
        <w:t xml:space="preserve">För fossila bränsle täcks energieffektivitetskravet </w:t>
      </w:r>
      <w:r w:rsidR="00211BD9">
        <w:rPr>
          <w:i/>
          <w:color w:val="000000" w:themeColor="text1"/>
          <w:sz w:val="18"/>
        </w:rPr>
        <w:t xml:space="preserve">i stort sett </w:t>
      </w:r>
      <w:r w:rsidR="00834A64" w:rsidRPr="0097416E">
        <w:rPr>
          <w:i/>
          <w:color w:val="000000" w:themeColor="text1"/>
          <w:sz w:val="18"/>
        </w:rPr>
        <w:t>genom CO</w:t>
      </w:r>
      <w:r w:rsidR="00834A64" w:rsidRPr="00211BD9">
        <w:rPr>
          <w:i/>
          <w:color w:val="000000" w:themeColor="text1"/>
          <w:sz w:val="18"/>
          <w:vertAlign w:val="subscript"/>
        </w:rPr>
        <w:t>2</w:t>
      </w:r>
      <w:r w:rsidR="00834A64" w:rsidRPr="0097416E">
        <w:rPr>
          <w:i/>
          <w:color w:val="000000" w:themeColor="text1"/>
          <w:sz w:val="18"/>
        </w:rPr>
        <w:t xml:space="preserve">-kravet, men </w:t>
      </w:r>
      <w:r w:rsidR="00211BD9">
        <w:rPr>
          <w:i/>
          <w:color w:val="000000" w:themeColor="text1"/>
          <w:sz w:val="18"/>
        </w:rPr>
        <w:t>då kravet styr mot</w:t>
      </w:r>
      <w:r w:rsidR="00834A64" w:rsidRPr="0097416E">
        <w:rPr>
          <w:i/>
          <w:color w:val="000000" w:themeColor="text1"/>
          <w:sz w:val="18"/>
        </w:rPr>
        <w:t xml:space="preserve"> </w:t>
      </w:r>
      <w:r w:rsidR="00211BD9">
        <w:rPr>
          <w:i/>
          <w:color w:val="000000" w:themeColor="text1"/>
          <w:sz w:val="18"/>
        </w:rPr>
        <w:t>fordon</w:t>
      </w:r>
      <w:r w:rsidR="00834A64" w:rsidRPr="0097416E">
        <w:rPr>
          <w:i/>
          <w:color w:val="000000" w:themeColor="text1"/>
          <w:sz w:val="18"/>
        </w:rPr>
        <w:t xml:space="preserve"> med låga CO</w:t>
      </w:r>
      <w:r w:rsidR="00834A64" w:rsidRPr="00211BD9">
        <w:rPr>
          <w:i/>
          <w:color w:val="000000" w:themeColor="text1"/>
          <w:sz w:val="18"/>
          <w:vertAlign w:val="subscript"/>
        </w:rPr>
        <w:t>2</w:t>
      </w:r>
      <w:r w:rsidR="00834A64" w:rsidRPr="0097416E">
        <w:rPr>
          <w:i/>
          <w:color w:val="000000" w:themeColor="text1"/>
          <w:sz w:val="18"/>
        </w:rPr>
        <w:t>-utsläpp</w:t>
      </w:r>
      <w:r w:rsidR="00211BD9">
        <w:rPr>
          <w:i/>
          <w:color w:val="000000" w:themeColor="text1"/>
          <w:sz w:val="18"/>
        </w:rPr>
        <w:t xml:space="preserve"> finns</w:t>
      </w:r>
      <w:r w:rsidR="00834A64" w:rsidRPr="0097416E">
        <w:rPr>
          <w:i/>
          <w:color w:val="000000" w:themeColor="text1"/>
          <w:sz w:val="18"/>
        </w:rPr>
        <w:t xml:space="preserve"> </w:t>
      </w:r>
      <w:r w:rsidR="00211BD9" w:rsidRPr="00DD7B75">
        <w:rPr>
          <w:i/>
          <w:color w:val="000000" w:themeColor="text1"/>
          <w:sz w:val="18"/>
        </w:rPr>
        <w:t>skäl att sätta en övre gräns för att undvika allt för energikrävande fordon och att flottan i stort inte är för energikrävande</w:t>
      </w:r>
      <w:r w:rsidR="00211BD9">
        <w:rPr>
          <w:i/>
          <w:color w:val="000000" w:themeColor="text1"/>
          <w:sz w:val="18"/>
        </w:rPr>
        <w:t>.</w:t>
      </w:r>
      <w:r w:rsidR="00211BD9" w:rsidRPr="0097416E">
        <w:rPr>
          <w:i/>
          <w:color w:val="000000" w:themeColor="text1"/>
          <w:sz w:val="18"/>
        </w:rPr>
        <w:t xml:space="preserve"> </w:t>
      </w:r>
      <w:r w:rsidR="00211BD9">
        <w:rPr>
          <w:i/>
          <w:color w:val="000000" w:themeColor="text1"/>
          <w:sz w:val="18"/>
        </w:rPr>
        <w:t xml:space="preserve">För </w:t>
      </w:r>
      <w:r w:rsidR="00211BD9" w:rsidRPr="0097416E">
        <w:rPr>
          <w:i/>
          <w:color w:val="000000" w:themeColor="text1"/>
          <w:sz w:val="18"/>
        </w:rPr>
        <w:t xml:space="preserve">en bildelningstjänst </w:t>
      </w:r>
      <w:r w:rsidR="00211BD9">
        <w:rPr>
          <w:i/>
          <w:color w:val="000000" w:themeColor="text1"/>
          <w:sz w:val="18"/>
        </w:rPr>
        <w:t xml:space="preserve">kan det vara motiverat att den </w:t>
      </w:r>
      <w:r w:rsidR="00211BD9" w:rsidRPr="0097416E">
        <w:rPr>
          <w:i/>
          <w:color w:val="000000" w:themeColor="text1"/>
          <w:sz w:val="18"/>
        </w:rPr>
        <w:t>innehåller några större</w:t>
      </w:r>
      <w:r w:rsidR="009429A9">
        <w:rPr>
          <w:i/>
          <w:color w:val="000000" w:themeColor="text1"/>
          <w:sz w:val="18"/>
        </w:rPr>
        <w:t xml:space="preserve"> och</w:t>
      </w:r>
      <w:r w:rsidR="00211BD9" w:rsidRPr="0097416E">
        <w:rPr>
          <w:i/>
          <w:color w:val="000000" w:themeColor="text1"/>
          <w:sz w:val="18"/>
        </w:rPr>
        <w:t xml:space="preserve"> mer energikrävande fordon för att kunna</w:t>
      </w:r>
      <w:r w:rsidR="00211BD9">
        <w:rPr>
          <w:i/>
          <w:color w:val="000000" w:themeColor="text1"/>
          <w:sz w:val="18"/>
        </w:rPr>
        <w:t xml:space="preserve"> transportera flera personer i samma fordon istället för att det behövs ytterligare fordon för resan</w:t>
      </w:r>
      <w:r w:rsidR="009429A9">
        <w:rPr>
          <w:i/>
          <w:color w:val="000000" w:themeColor="text1"/>
          <w:sz w:val="18"/>
        </w:rPr>
        <w:t>. Ett fordon som drivs med biogas har också en högre energianvändning och gränsvärdena är satta för att sådana dessa ska kunna ingå i den miljömärkta tjänsten.</w:t>
      </w:r>
    </w:p>
    <w:p w14:paraId="4F1AC6D8" w14:textId="77777777" w:rsidR="00BC2C1F" w:rsidRPr="00DD7B75" w:rsidRDefault="00BC2C1F" w:rsidP="00660F97">
      <w:pPr>
        <w:spacing w:before="60"/>
        <w:ind w:left="714"/>
        <w:rPr>
          <w:i/>
          <w:color w:val="FF0000"/>
          <w:sz w:val="18"/>
        </w:rPr>
      </w:pPr>
      <w:r w:rsidRPr="00DD7B75">
        <w:rPr>
          <w:b/>
          <w:i/>
          <w:color w:val="000000" w:themeColor="text1"/>
          <w:sz w:val="18"/>
        </w:rPr>
        <w:t>0,40 kWh/km</w:t>
      </w:r>
      <w:r w:rsidRPr="00DD7B75">
        <w:rPr>
          <w:i/>
          <w:color w:val="000000" w:themeColor="text1"/>
          <w:sz w:val="18"/>
        </w:rPr>
        <w:t xml:space="preserve"> ställer krav på en hög andel elfordon</w:t>
      </w:r>
      <w:r w:rsidR="003C194C" w:rsidRPr="00DD7B75">
        <w:rPr>
          <w:i/>
          <w:color w:val="000000" w:themeColor="text1"/>
          <w:sz w:val="18"/>
        </w:rPr>
        <w:t xml:space="preserve">. </w:t>
      </w:r>
      <w:r w:rsidR="00DD7B75">
        <w:rPr>
          <w:i/>
          <w:color w:val="000000" w:themeColor="text1"/>
          <w:sz w:val="18"/>
          <w:szCs w:val="18"/>
          <w:lang w:eastAsia="ja-JP"/>
        </w:rPr>
        <w:t>Vanliga</w:t>
      </w:r>
      <w:r w:rsidR="003C194C" w:rsidRPr="00DD7B75">
        <w:rPr>
          <w:i/>
          <w:color w:val="000000" w:themeColor="text1"/>
          <w:sz w:val="18"/>
          <w:szCs w:val="18"/>
          <w:lang w:eastAsia="ja-JP"/>
        </w:rPr>
        <w:t xml:space="preserve"> elbilar </w:t>
      </w:r>
      <w:r w:rsidR="00DD7B75">
        <w:rPr>
          <w:i/>
          <w:color w:val="000000" w:themeColor="text1"/>
          <w:sz w:val="18"/>
          <w:szCs w:val="18"/>
          <w:lang w:eastAsia="ja-JP"/>
        </w:rPr>
        <w:t xml:space="preserve">idag </w:t>
      </w:r>
      <w:r w:rsidR="003C194C" w:rsidRPr="00DD7B75">
        <w:rPr>
          <w:i/>
          <w:color w:val="000000" w:themeColor="text1"/>
          <w:sz w:val="18"/>
          <w:szCs w:val="18"/>
          <w:lang w:eastAsia="ja-JP"/>
        </w:rPr>
        <w:t>använder c</w:t>
      </w:r>
      <w:r w:rsidR="00084A12">
        <w:rPr>
          <w:i/>
          <w:color w:val="000000" w:themeColor="text1"/>
          <w:sz w:val="18"/>
          <w:szCs w:val="18"/>
          <w:lang w:eastAsia="ja-JP"/>
        </w:rPr>
        <w:t>a</w:t>
      </w:r>
      <w:r w:rsidR="003C194C" w:rsidRPr="00DD7B75">
        <w:rPr>
          <w:i/>
          <w:color w:val="000000" w:themeColor="text1"/>
          <w:sz w:val="18"/>
          <w:szCs w:val="18"/>
          <w:lang w:eastAsia="ja-JP"/>
        </w:rPr>
        <w:t xml:space="preserve"> </w:t>
      </w:r>
      <w:proofErr w:type="gramStart"/>
      <w:r w:rsidR="003C194C" w:rsidRPr="00DD7B75">
        <w:rPr>
          <w:i/>
          <w:color w:val="000000" w:themeColor="text1"/>
          <w:sz w:val="18"/>
          <w:szCs w:val="18"/>
          <w:lang w:eastAsia="ja-JP"/>
        </w:rPr>
        <w:t>0,15-0,20</w:t>
      </w:r>
      <w:proofErr w:type="gramEnd"/>
      <w:r w:rsidR="003C194C" w:rsidRPr="00DD7B75">
        <w:rPr>
          <w:i/>
          <w:color w:val="000000" w:themeColor="text1"/>
          <w:sz w:val="18"/>
          <w:szCs w:val="18"/>
          <w:lang w:eastAsia="ja-JP"/>
        </w:rPr>
        <w:t xml:space="preserve"> kWh/</w:t>
      </w:r>
      <w:proofErr w:type="spellStart"/>
      <w:r w:rsidR="003C194C" w:rsidRPr="00DD7B75">
        <w:rPr>
          <w:i/>
          <w:color w:val="000000" w:themeColor="text1"/>
          <w:sz w:val="18"/>
          <w:szCs w:val="18"/>
          <w:lang w:eastAsia="ja-JP"/>
        </w:rPr>
        <w:t>fordonskm</w:t>
      </w:r>
      <w:proofErr w:type="spellEnd"/>
      <w:r w:rsidR="00084A12">
        <w:rPr>
          <w:i/>
          <w:color w:val="000000" w:themeColor="text1"/>
          <w:sz w:val="18"/>
          <w:szCs w:val="18"/>
          <w:lang w:eastAsia="ja-JP"/>
        </w:rPr>
        <w:t>.</w:t>
      </w:r>
    </w:p>
    <w:p w14:paraId="514B3C1C" w14:textId="77777777" w:rsidR="0084209A" w:rsidRPr="00DD7B75" w:rsidRDefault="003E7154" w:rsidP="005B2A29">
      <w:pPr>
        <w:spacing w:before="60"/>
        <w:ind w:left="714"/>
        <w:rPr>
          <w:i/>
          <w:color w:val="000000" w:themeColor="text1"/>
          <w:sz w:val="18"/>
        </w:rPr>
      </w:pPr>
      <w:r w:rsidRPr="00DD7B75">
        <w:rPr>
          <w:b/>
          <w:i/>
          <w:color w:val="000000" w:themeColor="text1"/>
          <w:sz w:val="18"/>
        </w:rPr>
        <w:t>0,75 kWh/km</w:t>
      </w:r>
      <w:r w:rsidRPr="00DD7B75">
        <w:rPr>
          <w:i/>
          <w:color w:val="000000" w:themeColor="text1"/>
          <w:sz w:val="18"/>
        </w:rPr>
        <w:t xml:space="preserve"> </w:t>
      </w:r>
      <w:r w:rsidR="004E5A32" w:rsidRPr="00DD7B75">
        <w:rPr>
          <w:i/>
          <w:color w:val="000000" w:themeColor="text1"/>
          <w:sz w:val="18"/>
        </w:rPr>
        <w:t>tillåt</w:t>
      </w:r>
      <w:r w:rsidR="00606ED3">
        <w:rPr>
          <w:i/>
          <w:color w:val="000000" w:themeColor="text1"/>
          <w:sz w:val="18"/>
        </w:rPr>
        <w:t>er</w:t>
      </w:r>
      <w:r w:rsidR="004E5A32" w:rsidRPr="00DD7B75">
        <w:rPr>
          <w:i/>
          <w:color w:val="000000" w:themeColor="text1"/>
          <w:sz w:val="18"/>
        </w:rPr>
        <w:t xml:space="preserve"> några biogasfordon och lite större bilar.</w:t>
      </w:r>
    </w:p>
    <w:p w14:paraId="4E4DF0BD" w14:textId="77777777" w:rsidR="005F54EF" w:rsidRDefault="00834A64" w:rsidP="004C4317">
      <w:pPr>
        <w:spacing w:before="60"/>
        <w:ind w:left="714"/>
        <w:rPr>
          <w:i/>
          <w:sz w:val="18"/>
        </w:rPr>
      </w:pPr>
      <w:r w:rsidRPr="00DD7B75">
        <w:rPr>
          <w:b/>
          <w:i/>
          <w:color w:val="000000" w:themeColor="text1"/>
          <w:sz w:val="18"/>
        </w:rPr>
        <w:lastRenderedPageBreak/>
        <w:t xml:space="preserve">Verifiering: </w:t>
      </w:r>
      <w:r w:rsidRPr="00DD7B75">
        <w:rPr>
          <w:i/>
          <w:color w:val="000000" w:themeColor="text1"/>
          <w:sz w:val="18"/>
        </w:rPr>
        <w:t>Alla ingående fordonsmodeller ska redovisas samt respektive antal av var och en modell.</w:t>
      </w:r>
      <w:r w:rsidRPr="00DD7B75">
        <w:rPr>
          <w:b/>
          <w:i/>
          <w:color w:val="000000" w:themeColor="text1"/>
          <w:sz w:val="18"/>
        </w:rPr>
        <w:t xml:space="preserve"> </w:t>
      </w:r>
      <w:r w:rsidRPr="00DD7B75">
        <w:rPr>
          <w:i/>
          <w:color w:val="000000" w:themeColor="text1"/>
          <w:sz w:val="18"/>
        </w:rPr>
        <w:t>Utsläpp anges enligt standardiserade WLTP-värden för ingående fordon.</w:t>
      </w:r>
      <w:r w:rsidR="005F54EF" w:rsidRPr="00DD7B75">
        <w:rPr>
          <w:i/>
          <w:color w:val="000000" w:themeColor="text1"/>
          <w:sz w:val="18"/>
        </w:rPr>
        <w:t xml:space="preserve"> </w:t>
      </w:r>
      <w:r w:rsidR="005F54EF" w:rsidRPr="00DD7B75">
        <w:rPr>
          <w:i/>
          <w:sz w:val="18"/>
        </w:rPr>
        <w:t>Taxiföretag ska räkna med alla kilometer som utförs för tjänsten, alltså även framkörning, söktrafik mm</w:t>
      </w:r>
      <w:r w:rsidR="00595EDE" w:rsidRPr="00DD7B75">
        <w:rPr>
          <w:i/>
          <w:sz w:val="18"/>
        </w:rPr>
        <w:t xml:space="preserve"> samt den energi som går åt för att driva fordonen dessa sträckor.</w:t>
      </w:r>
    </w:p>
    <w:p w14:paraId="1F195216" w14:textId="77777777" w:rsidR="00573A04" w:rsidRDefault="00573A04" w:rsidP="004C4317">
      <w:pPr>
        <w:spacing w:before="60"/>
        <w:ind w:left="714"/>
        <w:rPr>
          <w:i/>
          <w:color w:val="000000" w:themeColor="text1"/>
          <w:sz w:val="18"/>
        </w:rPr>
      </w:pPr>
    </w:p>
    <w:p w14:paraId="296EDE26" w14:textId="77777777" w:rsidR="00956DC3" w:rsidRPr="002B421A" w:rsidRDefault="00956DC3" w:rsidP="00956DC3">
      <w:pPr>
        <w:pStyle w:val="Rubrik2"/>
        <w:ind w:left="714" w:hanging="357"/>
      </w:pPr>
      <w:bookmarkStart w:id="54" w:name="_Toc8992716"/>
      <w:r w:rsidRPr="002B421A">
        <w:t>Kemikali</w:t>
      </w:r>
      <w:r w:rsidR="00CE160A">
        <w:t>er</w:t>
      </w:r>
      <w:bookmarkEnd w:id="54"/>
    </w:p>
    <w:p w14:paraId="1D4D2E93" w14:textId="77777777" w:rsidR="00847848" w:rsidRPr="00C94946" w:rsidRDefault="00847848" w:rsidP="00655031">
      <w:pPr>
        <w:pStyle w:val="Liststycke"/>
        <w:numPr>
          <w:ilvl w:val="2"/>
          <w:numId w:val="3"/>
        </w:numPr>
        <w:spacing w:before="120" w:beforeAutospacing="0" w:after="0" w:afterAutospacing="0"/>
        <w:ind w:left="1077"/>
        <w:rPr>
          <w:rFonts w:asciiTheme="minorHAnsi" w:hAnsiTheme="minorHAnsi" w:cstheme="minorHAnsi"/>
          <w:b/>
        </w:rPr>
      </w:pPr>
      <w:r>
        <w:rPr>
          <w:rFonts w:asciiTheme="minorHAnsi" w:hAnsiTheme="minorHAnsi" w:cstheme="minorHAnsi"/>
          <w:b/>
        </w:rPr>
        <w:t>Inte</w:t>
      </w:r>
      <w:r w:rsidRPr="00C94946">
        <w:rPr>
          <w:rFonts w:asciiTheme="minorHAnsi" w:hAnsiTheme="minorHAnsi" w:cstheme="minorHAnsi"/>
          <w:b/>
        </w:rPr>
        <w:t>riör</w:t>
      </w:r>
      <w:r w:rsidR="00790D64">
        <w:rPr>
          <w:rFonts w:asciiTheme="minorHAnsi" w:hAnsiTheme="minorHAnsi" w:cstheme="minorHAnsi"/>
          <w:b/>
        </w:rPr>
        <w:t>a</w:t>
      </w:r>
      <w:r w:rsidRPr="00C94946">
        <w:rPr>
          <w:rFonts w:asciiTheme="minorHAnsi" w:hAnsiTheme="minorHAnsi" w:cstheme="minorHAnsi"/>
          <w:b/>
        </w:rPr>
        <w:t xml:space="preserve"> rengörin</w:t>
      </w:r>
      <w:r>
        <w:rPr>
          <w:rFonts w:asciiTheme="minorHAnsi" w:hAnsiTheme="minorHAnsi" w:cstheme="minorHAnsi"/>
          <w:b/>
        </w:rPr>
        <w:t>g</w:t>
      </w:r>
      <w:r w:rsidR="00790D64">
        <w:rPr>
          <w:rFonts w:asciiTheme="minorHAnsi" w:hAnsiTheme="minorHAnsi" w:cstheme="minorHAnsi"/>
          <w:b/>
        </w:rPr>
        <w:t>sprodukter</w:t>
      </w:r>
    </w:p>
    <w:p w14:paraId="35007DEB" w14:textId="77777777" w:rsidR="00847848" w:rsidRPr="00084A12" w:rsidRDefault="00847848" w:rsidP="00847848">
      <w:pPr>
        <w:ind w:firstLine="1077"/>
        <w:rPr>
          <w:sz w:val="20"/>
          <w:lang w:eastAsia="ja-JP"/>
        </w:rPr>
      </w:pPr>
      <w:r w:rsidRPr="00084A12">
        <w:rPr>
          <w:sz w:val="20"/>
          <w:lang w:eastAsia="ja-JP"/>
        </w:rPr>
        <w:t xml:space="preserve">Endast rengöringsprodukter </w:t>
      </w:r>
      <w:r w:rsidR="006B3705" w:rsidRPr="00084A12">
        <w:rPr>
          <w:sz w:val="20"/>
          <w:lang w:eastAsia="ja-JP"/>
        </w:rPr>
        <w:t xml:space="preserve">märkta med Bra Miljöval eller Svanen </w:t>
      </w:r>
      <w:r w:rsidRPr="00084A12">
        <w:rPr>
          <w:sz w:val="20"/>
          <w:lang w:eastAsia="ja-JP"/>
        </w:rPr>
        <w:t>används vid interiör rengöring</w:t>
      </w:r>
      <w:r w:rsidR="003C327B" w:rsidRPr="00084A12">
        <w:rPr>
          <w:sz w:val="20"/>
          <w:lang w:eastAsia="ja-JP"/>
        </w:rPr>
        <w:t>.</w:t>
      </w:r>
    </w:p>
    <w:p w14:paraId="6EEB62E8" w14:textId="77777777" w:rsidR="008A08A4" w:rsidRPr="00084A12" w:rsidRDefault="008A08A4" w:rsidP="008A08A4">
      <w:pPr>
        <w:spacing w:before="60"/>
        <w:ind w:left="1077"/>
        <w:rPr>
          <w:i/>
          <w:color w:val="000000" w:themeColor="text1"/>
          <w:sz w:val="18"/>
        </w:rPr>
      </w:pPr>
      <w:r w:rsidRPr="00084A12">
        <w:rPr>
          <w:b/>
          <w:i/>
          <w:sz w:val="18"/>
        </w:rPr>
        <w:t xml:space="preserve">Motivering: </w:t>
      </w:r>
      <w:r w:rsidRPr="00084A12">
        <w:rPr>
          <w:i/>
          <w:sz w:val="18"/>
        </w:rPr>
        <w:t xml:space="preserve">För användning av produkter som inte skadar hälsa och som har lägre miljöpåverkan. </w:t>
      </w:r>
    </w:p>
    <w:p w14:paraId="573E4382" w14:textId="77777777" w:rsidR="008A08A4" w:rsidRPr="00AE4A95" w:rsidRDefault="008A08A4" w:rsidP="00AE4A95">
      <w:pPr>
        <w:spacing w:before="60"/>
        <w:ind w:left="1077"/>
        <w:rPr>
          <w:i/>
          <w:color w:val="000000" w:themeColor="text1"/>
          <w:sz w:val="18"/>
        </w:rPr>
      </w:pPr>
      <w:r w:rsidRPr="00AE4A95">
        <w:rPr>
          <w:b/>
          <w:i/>
          <w:color w:val="000000" w:themeColor="text1"/>
          <w:sz w:val="18"/>
        </w:rPr>
        <w:t xml:space="preserve">Verifiering: </w:t>
      </w:r>
      <w:r w:rsidRPr="00AE4A95">
        <w:rPr>
          <w:i/>
          <w:color w:val="000000" w:themeColor="text1"/>
          <w:sz w:val="18"/>
        </w:rPr>
        <w:t xml:space="preserve">Bifoga lista på alla produkter som används samt </w:t>
      </w:r>
      <w:r w:rsidRPr="00AE4A95">
        <w:rPr>
          <w:i/>
          <w:color w:val="000000" w:themeColor="text1"/>
          <w:sz w:val="18"/>
          <w:u w:val="single"/>
        </w:rPr>
        <w:t xml:space="preserve">om </w:t>
      </w:r>
      <w:r w:rsidRPr="00AE4A95">
        <w:rPr>
          <w:i/>
          <w:color w:val="000000" w:themeColor="text1"/>
          <w:sz w:val="18"/>
        </w:rPr>
        <w:t xml:space="preserve">resp. </w:t>
      </w:r>
      <w:r w:rsidRPr="00AE4A95">
        <w:rPr>
          <w:i/>
          <w:color w:val="000000" w:themeColor="text1"/>
          <w:sz w:val="18"/>
          <w:u w:val="single"/>
        </w:rPr>
        <w:t>hur</w:t>
      </w:r>
      <w:r w:rsidRPr="00AE4A95">
        <w:rPr>
          <w:i/>
          <w:color w:val="000000" w:themeColor="text1"/>
          <w:sz w:val="18"/>
        </w:rPr>
        <w:t xml:space="preserve"> de uppfyller kravet.</w:t>
      </w:r>
      <w:r w:rsidR="00AE4A95" w:rsidRPr="00AE4A95">
        <w:rPr>
          <w:i/>
          <w:color w:val="000000" w:themeColor="text1"/>
          <w:sz w:val="18"/>
        </w:rPr>
        <w:t xml:space="preserve"> För taxibolag med</w:t>
      </w:r>
      <w:r w:rsidR="00AE4A95" w:rsidRPr="00AE4A95">
        <w:rPr>
          <w:b/>
          <w:i/>
          <w:color w:val="000000" w:themeColor="text1"/>
          <w:sz w:val="18"/>
        </w:rPr>
        <w:t xml:space="preserve"> </w:t>
      </w:r>
      <w:r w:rsidR="00AE4A95" w:rsidRPr="00AE4A95">
        <w:rPr>
          <w:i/>
          <w:color w:val="000000" w:themeColor="text1"/>
          <w:sz w:val="18"/>
        </w:rPr>
        <w:t xml:space="preserve">enskilda </w:t>
      </w:r>
      <w:proofErr w:type="spellStart"/>
      <w:r w:rsidR="00AE4A95" w:rsidRPr="00AE4A95">
        <w:rPr>
          <w:i/>
          <w:color w:val="000000" w:themeColor="text1"/>
          <w:sz w:val="18"/>
        </w:rPr>
        <w:t>taxiåkare</w:t>
      </w:r>
      <w:proofErr w:type="spellEnd"/>
      <w:r w:rsidR="00AE4A95" w:rsidRPr="00AE4A95">
        <w:rPr>
          <w:i/>
          <w:color w:val="000000" w:themeColor="text1"/>
          <w:sz w:val="18"/>
        </w:rPr>
        <w:t xml:space="preserve"> och andra licenstagare som använder sig av underleverantörer ska avtal samt uppföljning av detta säkra att kravet uppfylls.</w:t>
      </w:r>
    </w:p>
    <w:p w14:paraId="0AB0BB5B" w14:textId="77777777" w:rsidR="00A11E1F" w:rsidRPr="00AE4A95" w:rsidRDefault="00A11E1F" w:rsidP="00A11E1F">
      <w:pPr>
        <w:pStyle w:val="Liststycke"/>
        <w:numPr>
          <w:ilvl w:val="2"/>
          <w:numId w:val="3"/>
        </w:numPr>
        <w:spacing w:before="120" w:beforeAutospacing="0" w:after="0" w:afterAutospacing="0"/>
        <w:ind w:left="1077"/>
        <w:rPr>
          <w:rFonts w:asciiTheme="minorHAnsi" w:hAnsiTheme="minorHAnsi" w:cstheme="minorHAnsi"/>
          <w:b/>
          <w:color w:val="000000" w:themeColor="text1"/>
        </w:rPr>
      </w:pPr>
      <w:r w:rsidRPr="00AE4A95">
        <w:rPr>
          <w:rFonts w:asciiTheme="minorHAnsi" w:hAnsiTheme="minorHAnsi" w:cstheme="minorHAnsi"/>
          <w:b/>
          <w:color w:val="000000" w:themeColor="text1"/>
        </w:rPr>
        <w:t>Exteriöra rengöringsprodukter</w:t>
      </w:r>
    </w:p>
    <w:p w14:paraId="39103F77" w14:textId="77777777" w:rsidR="00A11E1F" w:rsidRPr="00AE4A95" w:rsidRDefault="00A11E1F" w:rsidP="00A11E1F">
      <w:pPr>
        <w:ind w:left="1077"/>
        <w:rPr>
          <w:color w:val="000000" w:themeColor="text1"/>
          <w:sz w:val="20"/>
          <w:lang w:eastAsia="ja-JP"/>
        </w:rPr>
      </w:pPr>
      <w:r w:rsidRPr="00AE4A95">
        <w:rPr>
          <w:color w:val="000000" w:themeColor="text1"/>
          <w:sz w:val="20"/>
          <w:lang w:eastAsia="ja-JP"/>
        </w:rPr>
        <w:t>Endast tvätt- och avfettningsmedel som är märkta med Bra Miljöval, Svanen eller finns upptagna på Naturskyddsföreningens Kemikaliesvepet får användas.</w:t>
      </w:r>
    </w:p>
    <w:p w14:paraId="3F5F94EB" w14:textId="77777777" w:rsidR="00A11E1F" w:rsidRPr="00AE4A95" w:rsidRDefault="00A11E1F" w:rsidP="00A11E1F">
      <w:pPr>
        <w:spacing w:before="60"/>
        <w:ind w:left="1077"/>
        <w:rPr>
          <w:color w:val="000000" w:themeColor="text1"/>
        </w:rPr>
      </w:pPr>
      <w:r w:rsidRPr="00AE4A95">
        <w:rPr>
          <w:b/>
          <w:i/>
          <w:color w:val="000000" w:themeColor="text1"/>
          <w:sz w:val="18"/>
        </w:rPr>
        <w:t xml:space="preserve">Motivering: </w:t>
      </w:r>
      <w:r w:rsidRPr="00AE4A95">
        <w:rPr>
          <w:i/>
          <w:color w:val="000000" w:themeColor="text1"/>
          <w:sz w:val="18"/>
        </w:rPr>
        <w:t xml:space="preserve">Vi vill minska användningen av miljö- och hälsofarliga kemikalier samt läckage av dessa till naturen som sker när fordon tvättas på gatan eller på </w:t>
      </w:r>
      <w:proofErr w:type="spellStart"/>
      <w:r w:rsidRPr="00AE4A95">
        <w:rPr>
          <w:i/>
          <w:color w:val="000000" w:themeColor="text1"/>
          <w:sz w:val="18"/>
        </w:rPr>
        <w:t>tvättstationer</w:t>
      </w:r>
      <w:proofErr w:type="spellEnd"/>
      <w:r w:rsidRPr="00AE4A95">
        <w:rPr>
          <w:i/>
          <w:color w:val="000000" w:themeColor="text1"/>
          <w:sz w:val="18"/>
        </w:rPr>
        <w:t xml:space="preserve"> som inte uppfyller höga miljökrav. </w:t>
      </w:r>
    </w:p>
    <w:p w14:paraId="50E0C94C" w14:textId="77777777" w:rsidR="00A11E1F" w:rsidRPr="00AE4A95" w:rsidRDefault="00A11E1F" w:rsidP="00A11E1F">
      <w:pPr>
        <w:spacing w:before="60"/>
        <w:ind w:left="1077"/>
        <w:rPr>
          <w:i/>
          <w:color w:val="000000" w:themeColor="text1"/>
          <w:sz w:val="18"/>
        </w:rPr>
      </w:pPr>
      <w:r w:rsidRPr="00AE4A95">
        <w:rPr>
          <w:b/>
          <w:i/>
          <w:color w:val="000000" w:themeColor="text1"/>
          <w:sz w:val="18"/>
        </w:rPr>
        <w:t xml:space="preserve">Verifiering: </w:t>
      </w:r>
      <w:r w:rsidRPr="00AE4A95">
        <w:rPr>
          <w:i/>
          <w:color w:val="000000" w:themeColor="text1"/>
          <w:sz w:val="18"/>
        </w:rPr>
        <w:t xml:space="preserve">Lista på alla produkter som används samt </w:t>
      </w:r>
      <w:r w:rsidRPr="00AE4A95">
        <w:rPr>
          <w:i/>
          <w:color w:val="000000" w:themeColor="text1"/>
          <w:sz w:val="18"/>
          <w:u w:val="single"/>
        </w:rPr>
        <w:t xml:space="preserve">om </w:t>
      </w:r>
      <w:r w:rsidRPr="00AE4A95">
        <w:rPr>
          <w:i/>
          <w:color w:val="000000" w:themeColor="text1"/>
          <w:sz w:val="18"/>
        </w:rPr>
        <w:t xml:space="preserve">resp. </w:t>
      </w:r>
      <w:r w:rsidRPr="00AE4A95">
        <w:rPr>
          <w:i/>
          <w:color w:val="000000" w:themeColor="text1"/>
          <w:sz w:val="18"/>
          <w:u w:val="single"/>
        </w:rPr>
        <w:t>hur</w:t>
      </w:r>
      <w:r w:rsidRPr="00AE4A95">
        <w:rPr>
          <w:i/>
          <w:color w:val="000000" w:themeColor="text1"/>
          <w:sz w:val="18"/>
        </w:rPr>
        <w:t xml:space="preserve"> de uppfyller kravet.</w:t>
      </w:r>
      <w:r w:rsidRPr="00AE4A95">
        <w:rPr>
          <w:b/>
          <w:i/>
          <w:color w:val="000000" w:themeColor="text1"/>
          <w:sz w:val="18"/>
        </w:rPr>
        <w:t xml:space="preserve"> </w:t>
      </w:r>
      <w:r w:rsidRPr="00AE4A95">
        <w:rPr>
          <w:i/>
          <w:color w:val="000000" w:themeColor="text1"/>
          <w:sz w:val="18"/>
        </w:rPr>
        <w:t>För taxibolag med</w:t>
      </w:r>
      <w:r w:rsidRPr="00AE4A95">
        <w:rPr>
          <w:b/>
          <w:i/>
          <w:color w:val="000000" w:themeColor="text1"/>
          <w:sz w:val="18"/>
        </w:rPr>
        <w:t xml:space="preserve"> </w:t>
      </w:r>
      <w:r w:rsidRPr="00AE4A95">
        <w:rPr>
          <w:i/>
          <w:color w:val="000000" w:themeColor="text1"/>
          <w:sz w:val="18"/>
        </w:rPr>
        <w:t xml:space="preserve">enskilda </w:t>
      </w:r>
      <w:proofErr w:type="spellStart"/>
      <w:r w:rsidRPr="00AE4A95">
        <w:rPr>
          <w:i/>
          <w:color w:val="000000" w:themeColor="text1"/>
          <w:sz w:val="18"/>
        </w:rPr>
        <w:t>taxiåkare</w:t>
      </w:r>
      <w:proofErr w:type="spellEnd"/>
      <w:r w:rsidRPr="00AE4A95">
        <w:rPr>
          <w:i/>
          <w:color w:val="000000" w:themeColor="text1"/>
          <w:sz w:val="18"/>
        </w:rPr>
        <w:t xml:space="preserve"> och andra licenstagare som använder sig av underleverantörer ska avtal samt uppföljning av detta säkra att kravet uppfylls.</w:t>
      </w:r>
    </w:p>
    <w:p w14:paraId="5A973EDA" w14:textId="77777777" w:rsidR="00847848" w:rsidRPr="00AE4A95" w:rsidRDefault="00790D64" w:rsidP="00655031">
      <w:pPr>
        <w:pStyle w:val="Liststycke"/>
        <w:numPr>
          <w:ilvl w:val="2"/>
          <w:numId w:val="3"/>
        </w:numPr>
        <w:spacing w:before="120" w:beforeAutospacing="0" w:after="0" w:afterAutospacing="0"/>
        <w:ind w:left="1077"/>
        <w:rPr>
          <w:rFonts w:asciiTheme="minorHAnsi" w:hAnsiTheme="minorHAnsi" w:cstheme="minorHAnsi"/>
          <w:b/>
          <w:color w:val="000000" w:themeColor="text1"/>
        </w:rPr>
      </w:pPr>
      <w:r w:rsidRPr="00AE4A95">
        <w:rPr>
          <w:rFonts w:asciiTheme="minorHAnsi" w:hAnsiTheme="minorHAnsi" w:cstheme="minorHAnsi"/>
          <w:b/>
          <w:color w:val="000000" w:themeColor="text1"/>
        </w:rPr>
        <w:t>Tvättanläggning</w:t>
      </w:r>
    </w:p>
    <w:p w14:paraId="77530DA7" w14:textId="77777777" w:rsidR="00A11E1F" w:rsidRPr="00A11E1F" w:rsidRDefault="00600F1B" w:rsidP="00A11E1F">
      <w:pPr>
        <w:ind w:left="1077"/>
        <w:rPr>
          <w:color w:val="000000" w:themeColor="text1"/>
          <w:sz w:val="20"/>
          <w:lang w:eastAsia="ja-JP"/>
        </w:rPr>
      </w:pPr>
      <w:r w:rsidRPr="00AE4A95">
        <w:rPr>
          <w:color w:val="000000" w:themeColor="text1"/>
          <w:sz w:val="20"/>
          <w:lang w:eastAsia="ja-JP"/>
        </w:rPr>
        <w:t>Bildelnings</w:t>
      </w:r>
      <w:r w:rsidR="00847848" w:rsidRPr="00AE4A95">
        <w:rPr>
          <w:color w:val="000000" w:themeColor="text1"/>
          <w:sz w:val="20"/>
          <w:lang w:eastAsia="ja-JP"/>
        </w:rPr>
        <w:t>fordon</w:t>
      </w:r>
      <w:r w:rsidR="00C06B42" w:rsidRPr="00AE4A95">
        <w:rPr>
          <w:color w:val="000000" w:themeColor="text1"/>
          <w:sz w:val="20"/>
          <w:lang w:eastAsia="ja-JP"/>
        </w:rPr>
        <w:t>en</w:t>
      </w:r>
      <w:r w:rsidR="00847848" w:rsidRPr="00AE4A95">
        <w:rPr>
          <w:color w:val="000000" w:themeColor="text1"/>
          <w:sz w:val="20"/>
          <w:lang w:eastAsia="ja-JP"/>
        </w:rPr>
        <w:t xml:space="preserve"> får endast tvättas i anläggningar som är avsedda för och godkända för biltvätt, med</w:t>
      </w:r>
      <w:r w:rsidR="00882436" w:rsidRPr="00AE4A95">
        <w:rPr>
          <w:color w:val="000000" w:themeColor="text1"/>
          <w:sz w:val="20"/>
          <w:lang w:eastAsia="ja-JP"/>
        </w:rPr>
        <w:t xml:space="preserve"> </w:t>
      </w:r>
      <w:r w:rsidR="00892DE2" w:rsidRPr="00AE4A95">
        <w:rPr>
          <w:color w:val="000000" w:themeColor="text1"/>
          <w:sz w:val="20"/>
          <w:lang w:eastAsia="ja-JP"/>
        </w:rPr>
        <w:t xml:space="preserve">vattenrening, </w:t>
      </w:r>
      <w:r w:rsidR="006B600F" w:rsidRPr="00AE4A95">
        <w:rPr>
          <w:color w:val="000000" w:themeColor="text1"/>
          <w:sz w:val="20"/>
          <w:lang w:eastAsia="ja-JP"/>
        </w:rPr>
        <w:t xml:space="preserve">vattenåtervinning, </w:t>
      </w:r>
      <w:r w:rsidR="00847848" w:rsidRPr="00AE4A95">
        <w:rPr>
          <w:color w:val="000000" w:themeColor="text1"/>
          <w:sz w:val="20"/>
          <w:lang w:eastAsia="ja-JP"/>
        </w:rPr>
        <w:t>olje- och slamavskiljare.</w:t>
      </w:r>
      <w:r w:rsidR="00892DE2" w:rsidRPr="00AE4A95">
        <w:rPr>
          <w:color w:val="000000" w:themeColor="text1"/>
          <w:sz w:val="20"/>
          <w:lang w:eastAsia="ja-JP"/>
        </w:rPr>
        <w:t xml:space="preserve"> </w:t>
      </w:r>
      <w:r w:rsidR="00847848" w:rsidRPr="00AE4A95">
        <w:rPr>
          <w:color w:val="000000" w:themeColor="text1"/>
          <w:sz w:val="20"/>
          <w:lang w:eastAsia="ja-JP"/>
        </w:rPr>
        <w:t>Svanen-märkta tvättanläggningar ska användas om de finns inom rimligt avstånd (5 km från fordonens placeringsort).</w:t>
      </w:r>
    </w:p>
    <w:p w14:paraId="483FC56A" w14:textId="77777777" w:rsidR="00847848" w:rsidRPr="00AE4A95" w:rsidRDefault="00A11E1F" w:rsidP="00A11E1F">
      <w:pPr>
        <w:spacing w:before="60"/>
        <w:ind w:left="1077"/>
        <w:rPr>
          <w:color w:val="000000" w:themeColor="text1"/>
          <w:sz w:val="20"/>
          <w:lang w:eastAsia="ja-JP"/>
        </w:rPr>
      </w:pPr>
      <w:r w:rsidRPr="00A11E1F">
        <w:rPr>
          <w:color w:val="000000" w:themeColor="text1"/>
          <w:sz w:val="20"/>
          <w:lang w:eastAsia="ja-JP"/>
        </w:rPr>
        <w:t xml:space="preserve">Om tvätt görs utan vatten kan den utföras utanför tvätthallar. Kravet på rengöringsprodukter ska uppfyllas. Och de dukar som används för rengöring ska tvättas på tvätteri godkänt för att hantera denna typ av tvätt med reningsverk, slam- och oljeavskiljare. </w:t>
      </w:r>
    </w:p>
    <w:p w14:paraId="51855630" w14:textId="77777777" w:rsidR="001B4D64" w:rsidRPr="00AE4A95" w:rsidRDefault="00222D53" w:rsidP="001B4D64">
      <w:pPr>
        <w:spacing w:before="60"/>
        <w:ind w:left="1077"/>
        <w:rPr>
          <w:i/>
          <w:color w:val="FF0000"/>
          <w:sz w:val="18"/>
        </w:rPr>
      </w:pPr>
      <w:r w:rsidRPr="00AE4A95">
        <w:rPr>
          <w:b/>
          <w:i/>
          <w:color w:val="000000" w:themeColor="text1"/>
          <w:sz w:val="18"/>
        </w:rPr>
        <w:t xml:space="preserve">Motivering: </w:t>
      </w:r>
      <w:r w:rsidRPr="00AE4A95">
        <w:rPr>
          <w:i/>
          <w:color w:val="000000" w:themeColor="text1"/>
          <w:sz w:val="18"/>
        </w:rPr>
        <w:t>Vi vill minska läckage av miljö- och hälsofarliga kemikalier till naturen som sker när fordon tvättas på tvätt</w:t>
      </w:r>
      <w:r w:rsidR="00B24E8C" w:rsidRPr="00AE4A95">
        <w:rPr>
          <w:i/>
          <w:color w:val="000000" w:themeColor="text1"/>
          <w:sz w:val="18"/>
        </w:rPr>
        <w:t>anläggningar</w:t>
      </w:r>
      <w:r w:rsidRPr="00AE4A95">
        <w:rPr>
          <w:i/>
          <w:color w:val="000000" w:themeColor="text1"/>
          <w:sz w:val="18"/>
        </w:rPr>
        <w:t xml:space="preserve"> som inte uppfyller höga miljökrav.</w:t>
      </w:r>
      <w:r w:rsidR="00084A12" w:rsidRPr="00AE4A95">
        <w:rPr>
          <w:i/>
          <w:color w:val="000000" w:themeColor="text1"/>
          <w:sz w:val="18"/>
        </w:rPr>
        <w:t xml:space="preserve"> Att använda Svanen-märkta tvättanläggningar säkerställer att dessa uppfyller </w:t>
      </w:r>
      <w:r w:rsidR="00B24E8C" w:rsidRPr="00AE4A95">
        <w:rPr>
          <w:i/>
          <w:color w:val="000000" w:themeColor="text1"/>
          <w:sz w:val="18"/>
        </w:rPr>
        <w:t xml:space="preserve">kraven och Licenstagare och Naturskyddsföreningen behöver inte göra </w:t>
      </w:r>
      <w:r w:rsidR="00B24E8C">
        <w:rPr>
          <w:i/>
          <w:sz w:val="18"/>
        </w:rPr>
        <w:t>ytterligare granskning av dessa tvättanläggningar.</w:t>
      </w:r>
      <w:r w:rsidR="001B4D64" w:rsidRPr="001B4D64">
        <w:rPr>
          <w:i/>
          <w:sz w:val="18"/>
        </w:rPr>
        <w:t xml:space="preserve"> </w:t>
      </w:r>
    </w:p>
    <w:p w14:paraId="034851BF" w14:textId="77777777" w:rsidR="00222D53" w:rsidRPr="00AE4A95" w:rsidRDefault="00222D53" w:rsidP="00AE4A95">
      <w:pPr>
        <w:spacing w:before="60"/>
        <w:ind w:left="1077"/>
        <w:rPr>
          <w:i/>
          <w:color w:val="000000" w:themeColor="text1"/>
          <w:sz w:val="18"/>
        </w:rPr>
      </w:pPr>
      <w:r w:rsidRPr="00AE4A95">
        <w:rPr>
          <w:b/>
          <w:i/>
          <w:color w:val="000000" w:themeColor="text1"/>
          <w:sz w:val="18"/>
        </w:rPr>
        <w:t xml:space="preserve">Verifiering: </w:t>
      </w:r>
      <w:r w:rsidRPr="00AE4A95">
        <w:rPr>
          <w:i/>
          <w:color w:val="000000" w:themeColor="text1"/>
          <w:sz w:val="18"/>
        </w:rPr>
        <w:t>Information om vilka anläggningar som används samt verifikat på att de uppfyller kraven.</w:t>
      </w:r>
      <w:r w:rsidR="00AE4A95" w:rsidRPr="00AE4A95">
        <w:rPr>
          <w:i/>
          <w:color w:val="000000" w:themeColor="text1"/>
          <w:sz w:val="18"/>
        </w:rPr>
        <w:t xml:space="preserve"> För taxibolag med</w:t>
      </w:r>
      <w:r w:rsidR="00AE4A95" w:rsidRPr="00AE4A95">
        <w:rPr>
          <w:b/>
          <w:i/>
          <w:color w:val="000000" w:themeColor="text1"/>
          <w:sz w:val="18"/>
        </w:rPr>
        <w:t xml:space="preserve"> </w:t>
      </w:r>
      <w:r w:rsidR="00AE4A95" w:rsidRPr="00AE4A95">
        <w:rPr>
          <w:i/>
          <w:color w:val="000000" w:themeColor="text1"/>
          <w:sz w:val="18"/>
        </w:rPr>
        <w:t xml:space="preserve">enskilda </w:t>
      </w:r>
      <w:proofErr w:type="spellStart"/>
      <w:r w:rsidR="00AE4A95" w:rsidRPr="00AE4A95">
        <w:rPr>
          <w:i/>
          <w:color w:val="000000" w:themeColor="text1"/>
          <w:sz w:val="18"/>
        </w:rPr>
        <w:t>taxiåkare</w:t>
      </w:r>
      <w:proofErr w:type="spellEnd"/>
      <w:r w:rsidR="00AE4A95" w:rsidRPr="00AE4A95">
        <w:rPr>
          <w:i/>
          <w:color w:val="000000" w:themeColor="text1"/>
          <w:sz w:val="18"/>
        </w:rPr>
        <w:t xml:space="preserve"> och andra licenstagare som använder sig av underleverantörer ska avtal samt uppföljning av detta säkra att kravet uppfylls.</w:t>
      </w:r>
    </w:p>
    <w:p w14:paraId="0874CBDB" w14:textId="77777777" w:rsidR="00B24E8C" w:rsidRPr="00AE4A95" w:rsidRDefault="00B24E8C" w:rsidP="001B4D64">
      <w:pPr>
        <w:spacing w:before="60"/>
        <w:rPr>
          <w:b/>
          <w:color w:val="000000" w:themeColor="text1"/>
          <w:sz w:val="20"/>
          <w:lang w:eastAsia="ja-JP"/>
        </w:rPr>
      </w:pPr>
    </w:p>
    <w:p w14:paraId="03BD3E45" w14:textId="77777777" w:rsidR="00BE6296" w:rsidRDefault="00BE6296" w:rsidP="00BE6296">
      <w:pPr>
        <w:rPr>
          <w:rFonts w:eastAsiaTheme="majorEastAsia" w:cstheme="majorBidi"/>
          <w:b/>
          <w:color w:val="000000" w:themeColor="text1"/>
          <w:sz w:val="32"/>
          <w:szCs w:val="32"/>
        </w:rPr>
      </w:pPr>
    </w:p>
    <w:p w14:paraId="0E0A9FE5" w14:textId="77777777" w:rsidR="00BE6296" w:rsidRDefault="00BE6296">
      <w:pPr>
        <w:rPr>
          <w:rFonts w:eastAsiaTheme="majorEastAsia" w:cstheme="majorBidi"/>
          <w:b/>
          <w:color w:val="000000" w:themeColor="text1"/>
          <w:sz w:val="32"/>
          <w:szCs w:val="32"/>
        </w:rPr>
      </w:pPr>
    </w:p>
    <w:p w14:paraId="48A4DFAC" w14:textId="77777777" w:rsidR="00BE6296" w:rsidRDefault="00BE6296">
      <w:pPr>
        <w:rPr>
          <w:rFonts w:eastAsiaTheme="majorEastAsia" w:cstheme="majorBidi"/>
          <w:b/>
          <w:color w:val="000000" w:themeColor="text1"/>
          <w:sz w:val="32"/>
          <w:szCs w:val="32"/>
        </w:rPr>
      </w:pPr>
      <w:r>
        <w:rPr>
          <w:b/>
          <w:color w:val="000000" w:themeColor="text1"/>
        </w:rPr>
        <w:br w:type="page"/>
      </w:r>
    </w:p>
    <w:p w14:paraId="7825A75E" w14:textId="77777777" w:rsidR="006420D3" w:rsidRPr="00C22ADD" w:rsidRDefault="00C22ADD" w:rsidP="00655031">
      <w:pPr>
        <w:pStyle w:val="Rubrik1"/>
        <w:numPr>
          <w:ilvl w:val="0"/>
          <w:numId w:val="3"/>
        </w:numPr>
        <w:spacing w:after="240"/>
        <w:rPr>
          <w:rFonts w:ascii="Times New Roman" w:hAnsi="Times New Roman"/>
          <w:b/>
          <w:color w:val="000000" w:themeColor="text1"/>
        </w:rPr>
      </w:pPr>
      <w:bookmarkStart w:id="55" w:name="_Toc8992717"/>
      <w:r>
        <w:rPr>
          <w:rFonts w:ascii="Times New Roman" w:hAnsi="Times New Roman"/>
          <w:b/>
          <w:color w:val="000000" w:themeColor="text1"/>
        </w:rPr>
        <w:lastRenderedPageBreak/>
        <w:t>S</w:t>
      </w:r>
      <w:r w:rsidR="00B9763C" w:rsidRPr="00C22ADD">
        <w:rPr>
          <w:rFonts w:ascii="Times New Roman" w:hAnsi="Times New Roman"/>
          <w:b/>
          <w:color w:val="000000" w:themeColor="text1"/>
        </w:rPr>
        <w:t>pårtrafik</w:t>
      </w:r>
      <w:bookmarkEnd w:id="55"/>
    </w:p>
    <w:p w14:paraId="5792B1D7" w14:textId="77777777" w:rsidR="006654FB" w:rsidRPr="000162C0" w:rsidRDefault="006654FB" w:rsidP="00E25EDB">
      <w:pPr>
        <w:ind w:left="720"/>
        <w:rPr>
          <w:color w:val="000000" w:themeColor="text1"/>
          <w:sz w:val="20"/>
          <w:szCs w:val="20"/>
        </w:rPr>
      </w:pPr>
      <w:r w:rsidRPr="000162C0">
        <w:rPr>
          <w:color w:val="000000" w:themeColor="text1"/>
          <w:sz w:val="20"/>
          <w:szCs w:val="20"/>
        </w:rPr>
        <w:t xml:space="preserve">Dessa kriterier gäller för resor med </w:t>
      </w:r>
      <w:r w:rsidR="000162C0">
        <w:rPr>
          <w:color w:val="000000" w:themeColor="text1"/>
          <w:sz w:val="20"/>
          <w:szCs w:val="20"/>
        </w:rPr>
        <w:t xml:space="preserve">all </w:t>
      </w:r>
      <w:r w:rsidRPr="000162C0">
        <w:rPr>
          <w:color w:val="000000" w:themeColor="text1"/>
          <w:sz w:val="20"/>
          <w:szCs w:val="20"/>
        </w:rPr>
        <w:t>spårburen trafik</w:t>
      </w:r>
      <w:r w:rsidR="000162C0">
        <w:rPr>
          <w:color w:val="000000" w:themeColor="text1"/>
          <w:sz w:val="20"/>
          <w:szCs w:val="20"/>
        </w:rPr>
        <w:t>.</w:t>
      </w:r>
    </w:p>
    <w:p w14:paraId="31BD6624" w14:textId="77777777" w:rsidR="00F8688F" w:rsidRPr="000162C0" w:rsidRDefault="00F8688F" w:rsidP="00525D51">
      <w:pPr>
        <w:rPr>
          <w:b/>
          <w:color w:val="000000" w:themeColor="text1"/>
          <w:sz w:val="20"/>
          <w:szCs w:val="20"/>
        </w:rPr>
      </w:pPr>
    </w:p>
    <w:p w14:paraId="4A042F2C" w14:textId="77777777" w:rsidR="00201D0C" w:rsidRPr="000162C0" w:rsidRDefault="00023C61" w:rsidP="00201D0C">
      <w:pPr>
        <w:ind w:left="720"/>
        <w:rPr>
          <w:color w:val="000000" w:themeColor="text1"/>
          <w:sz w:val="20"/>
          <w:szCs w:val="20"/>
        </w:rPr>
      </w:pPr>
      <w:r w:rsidRPr="000162C0">
        <w:rPr>
          <w:b/>
          <w:color w:val="000000" w:themeColor="text1"/>
          <w:sz w:val="20"/>
          <w:szCs w:val="20"/>
        </w:rPr>
        <w:t xml:space="preserve">Miljömärkningens syfte: </w:t>
      </w:r>
      <w:r w:rsidR="006654FB" w:rsidRPr="000162C0">
        <w:rPr>
          <w:b/>
          <w:color w:val="000000" w:themeColor="text1"/>
          <w:sz w:val="20"/>
          <w:szCs w:val="20"/>
        </w:rPr>
        <w:t xml:space="preserve"> </w:t>
      </w:r>
      <w:r w:rsidR="006654FB" w:rsidRPr="000162C0">
        <w:rPr>
          <w:color w:val="000000" w:themeColor="text1"/>
          <w:sz w:val="20"/>
          <w:szCs w:val="20"/>
        </w:rPr>
        <w:t xml:space="preserve">Vi vill miljömärka resor med tåg och andra spårburna fordon för att </w:t>
      </w:r>
      <w:r w:rsidR="00151D6E" w:rsidRPr="000162C0">
        <w:rPr>
          <w:color w:val="000000" w:themeColor="text1"/>
          <w:sz w:val="20"/>
          <w:szCs w:val="20"/>
        </w:rPr>
        <w:t>understryka att det är ett färds</w:t>
      </w:r>
      <w:r w:rsidR="00FF744A">
        <w:rPr>
          <w:color w:val="000000" w:themeColor="text1"/>
          <w:sz w:val="20"/>
          <w:szCs w:val="20"/>
        </w:rPr>
        <w:t>ätt</w:t>
      </w:r>
      <w:r w:rsidR="00151D6E" w:rsidRPr="000162C0">
        <w:rPr>
          <w:color w:val="000000" w:themeColor="text1"/>
          <w:sz w:val="20"/>
          <w:szCs w:val="20"/>
        </w:rPr>
        <w:t xml:space="preserve"> som är bra ur miljöhänsyn. De som är märkta har valt att gå längre </w:t>
      </w:r>
      <w:r w:rsidR="00C22ADD" w:rsidRPr="000162C0">
        <w:rPr>
          <w:color w:val="000000" w:themeColor="text1"/>
          <w:sz w:val="20"/>
          <w:szCs w:val="20"/>
        </w:rPr>
        <w:t xml:space="preserve">och </w:t>
      </w:r>
      <w:r w:rsidR="00151D6E" w:rsidRPr="000162C0">
        <w:rPr>
          <w:color w:val="000000" w:themeColor="text1"/>
          <w:sz w:val="20"/>
          <w:szCs w:val="20"/>
        </w:rPr>
        <w:t>lev</w:t>
      </w:r>
      <w:r w:rsidR="005E547B">
        <w:rPr>
          <w:color w:val="000000" w:themeColor="text1"/>
          <w:sz w:val="20"/>
          <w:szCs w:val="20"/>
        </w:rPr>
        <w:t>er</w:t>
      </w:r>
      <w:r w:rsidR="00151D6E" w:rsidRPr="000162C0">
        <w:rPr>
          <w:color w:val="000000" w:themeColor="text1"/>
          <w:sz w:val="20"/>
          <w:szCs w:val="20"/>
        </w:rPr>
        <w:t xml:space="preserve"> upp till </w:t>
      </w:r>
      <w:r w:rsidR="00C22ADD" w:rsidRPr="000162C0">
        <w:rPr>
          <w:color w:val="000000" w:themeColor="text1"/>
          <w:sz w:val="20"/>
          <w:szCs w:val="20"/>
        </w:rPr>
        <w:t xml:space="preserve">Bra Miljövals </w:t>
      </w:r>
      <w:r w:rsidR="00151D6E" w:rsidRPr="000162C0">
        <w:rPr>
          <w:color w:val="000000" w:themeColor="text1"/>
          <w:sz w:val="20"/>
          <w:szCs w:val="20"/>
        </w:rPr>
        <w:t xml:space="preserve">krav. </w:t>
      </w:r>
    </w:p>
    <w:p w14:paraId="1D927863" w14:textId="77777777" w:rsidR="00151D6E" w:rsidRDefault="00201D0C" w:rsidP="00C22ADD">
      <w:pPr>
        <w:ind w:left="720"/>
        <w:rPr>
          <w:color w:val="000000" w:themeColor="text1"/>
          <w:sz w:val="20"/>
          <w:szCs w:val="20"/>
        </w:rPr>
      </w:pPr>
      <w:r w:rsidRPr="000162C0">
        <w:rPr>
          <w:b/>
          <w:color w:val="000000" w:themeColor="text1"/>
          <w:sz w:val="20"/>
          <w:szCs w:val="20"/>
        </w:rPr>
        <w:t>Genom kraven vill vi påverka till:</w:t>
      </w:r>
      <w:r w:rsidR="00C22ADD" w:rsidRPr="000162C0">
        <w:rPr>
          <w:b/>
          <w:color w:val="000000" w:themeColor="text1"/>
          <w:sz w:val="20"/>
          <w:szCs w:val="20"/>
        </w:rPr>
        <w:t xml:space="preserve"> </w:t>
      </w:r>
      <w:r w:rsidRPr="000162C0">
        <w:rPr>
          <w:color w:val="000000" w:themeColor="text1"/>
          <w:sz w:val="20"/>
          <w:szCs w:val="20"/>
        </w:rPr>
        <w:t>Att vid nya upphandlingar av fordon/renoveringar tas en större miljöhänsyn</w:t>
      </w:r>
      <w:r w:rsidR="00C22ADD" w:rsidRPr="000162C0">
        <w:rPr>
          <w:color w:val="000000" w:themeColor="text1"/>
          <w:sz w:val="20"/>
          <w:szCs w:val="20"/>
        </w:rPr>
        <w:t>, a</w:t>
      </w:r>
      <w:r w:rsidRPr="000162C0">
        <w:rPr>
          <w:color w:val="000000" w:themeColor="text1"/>
          <w:sz w:val="20"/>
          <w:szCs w:val="20"/>
        </w:rPr>
        <w:t>tt drivmedlen/elen som används har lägre miljöpåverkan både vid produktion och vid förbränning</w:t>
      </w:r>
      <w:r w:rsidR="00C22ADD" w:rsidRPr="000162C0">
        <w:rPr>
          <w:color w:val="000000" w:themeColor="text1"/>
          <w:sz w:val="20"/>
          <w:szCs w:val="20"/>
        </w:rPr>
        <w:t>, a</w:t>
      </w:r>
      <w:r w:rsidRPr="000162C0">
        <w:rPr>
          <w:color w:val="000000" w:themeColor="text1"/>
          <w:sz w:val="20"/>
          <w:szCs w:val="20"/>
        </w:rPr>
        <w:t xml:space="preserve">tt rengöring </w:t>
      </w:r>
      <w:r w:rsidR="00C22ADD" w:rsidRPr="000162C0">
        <w:rPr>
          <w:color w:val="000000" w:themeColor="text1"/>
          <w:sz w:val="20"/>
          <w:szCs w:val="20"/>
        </w:rPr>
        <w:t>inuti</w:t>
      </w:r>
      <w:r w:rsidRPr="000162C0">
        <w:rPr>
          <w:color w:val="000000" w:themeColor="text1"/>
          <w:sz w:val="20"/>
          <w:szCs w:val="20"/>
        </w:rPr>
        <w:t xml:space="preserve"> fordonen har lägre miljöpåverkan</w:t>
      </w:r>
      <w:r w:rsidR="00C22ADD" w:rsidRPr="000162C0">
        <w:rPr>
          <w:b/>
          <w:color w:val="000000" w:themeColor="text1"/>
          <w:sz w:val="20"/>
          <w:szCs w:val="20"/>
        </w:rPr>
        <w:t xml:space="preserve">, </w:t>
      </w:r>
      <w:r w:rsidR="00C22ADD" w:rsidRPr="000162C0">
        <w:rPr>
          <w:color w:val="000000" w:themeColor="text1"/>
          <w:sz w:val="20"/>
          <w:szCs w:val="20"/>
        </w:rPr>
        <w:t>a</w:t>
      </w:r>
      <w:r w:rsidRPr="000162C0">
        <w:rPr>
          <w:color w:val="000000" w:themeColor="text1"/>
          <w:sz w:val="20"/>
          <w:szCs w:val="20"/>
        </w:rPr>
        <w:t xml:space="preserve">tt produkter för aktiviteter </w:t>
      </w:r>
      <w:r w:rsidR="00C22ADD" w:rsidRPr="000162C0">
        <w:rPr>
          <w:color w:val="000000" w:themeColor="text1"/>
          <w:sz w:val="20"/>
          <w:szCs w:val="20"/>
        </w:rPr>
        <w:t xml:space="preserve">ombord </w:t>
      </w:r>
      <w:r w:rsidRPr="000162C0">
        <w:rPr>
          <w:color w:val="000000" w:themeColor="text1"/>
          <w:sz w:val="20"/>
          <w:szCs w:val="20"/>
        </w:rPr>
        <w:t>(förtäring</w:t>
      </w:r>
      <w:r w:rsidR="005E547B">
        <w:rPr>
          <w:color w:val="000000" w:themeColor="text1"/>
          <w:sz w:val="20"/>
          <w:szCs w:val="20"/>
        </w:rPr>
        <w:t xml:space="preserve"> av mat och dryck</w:t>
      </w:r>
      <w:r w:rsidRPr="000162C0">
        <w:rPr>
          <w:color w:val="000000" w:themeColor="text1"/>
          <w:sz w:val="20"/>
          <w:szCs w:val="20"/>
        </w:rPr>
        <w:t>, toalettbesök) har lägre negativ påverkan på miljön och social hälsa vid produktion och restavfall</w:t>
      </w:r>
      <w:r w:rsidR="00C22ADD" w:rsidRPr="000162C0">
        <w:rPr>
          <w:color w:val="000000" w:themeColor="text1"/>
          <w:sz w:val="20"/>
          <w:szCs w:val="20"/>
        </w:rPr>
        <w:t>.</w:t>
      </w:r>
      <w:r w:rsidR="00525D51" w:rsidRPr="000162C0">
        <w:rPr>
          <w:color w:val="000000" w:themeColor="text1"/>
          <w:sz w:val="20"/>
          <w:szCs w:val="20"/>
        </w:rPr>
        <w:t xml:space="preserve"> </w:t>
      </w:r>
    </w:p>
    <w:p w14:paraId="172139CC" w14:textId="77777777" w:rsidR="00871F5A" w:rsidRPr="000162C0" w:rsidRDefault="00871F5A" w:rsidP="005E7698">
      <w:pPr>
        <w:rPr>
          <w:color w:val="0070C0"/>
        </w:rPr>
      </w:pPr>
    </w:p>
    <w:p w14:paraId="70B2F3B0" w14:textId="77777777" w:rsidR="00C24E4B" w:rsidRDefault="00C24E4B" w:rsidP="00C24E4B">
      <w:pPr>
        <w:pStyle w:val="Rubrik2"/>
        <w:ind w:left="714" w:hanging="357"/>
      </w:pPr>
      <w:bookmarkStart w:id="56" w:name="_Toc8992718"/>
      <w:r w:rsidRPr="00B70653">
        <w:t>Fordonsproduktion</w:t>
      </w:r>
      <w:bookmarkEnd w:id="56"/>
    </w:p>
    <w:p w14:paraId="1C3BAA11" w14:textId="77777777" w:rsidR="00525D51" w:rsidRPr="00965901" w:rsidRDefault="00525D51" w:rsidP="00655031">
      <w:pPr>
        <w:pStyle w:val="Liststycke"/>
        <w:numPr>
          <w:ilvl w:val="2"/>
          <w:numId w:val="3"/>
        </w:numPr>
        <w:spacing w:before="120" w:beforeAutospacing="0" w:after="0" w:afterAutospacing="0"/>
        <w:ind w:left="1077"/>
        <w:rPr>
          <w:rFonts w:asciiTheme="minorHAnsi" w:hAnsiTheme="minorHAnsi" w:cstheme="minorHAnsi"/>
          <w:b/>
          <w:color w:val="000000" w:themeColor="text1"/>
        </w:rPr>
      </w:pPr>
      <w:r w:rsidRPr="00965901">
        <w:rPr>
          <w:rFonts w:asciiTheme="minorHAnsi" w:hAnsiTheme="minorHAnsi" w:cstheme="minorHAnsi"/>
          <w:b/>
          <w:color w:val="000000" w:themeColor="text1"/>
        </w:rPr>
        <w:t>Miljöpåverkan och social hänsyn</w:t>
      </w:r>
    </w:p>
    <w:p w14:paraId="37F7FCDB" w14:textId="77777777" w:rsidR="00DA7A1A" w:rsidRPr="000162C0" w:rsidRDefault="00DA7A1A" w:rsidP="00525D51">
      <w:pPr>
        <w:ind w:left="714" w:firstLine="3"/>
        <w:rPr>
          <w:i/>
          <w:color w:val="FF0000"/>
          <w:sz w:val="20"/>
          <w:szCs w:val="20"/>
        </w:rPr>
      </w:pPr>
      <w:r w:rsidRPr="000162C0">
        <w:rPr>
          <w:color w:val="000000" w:themeColor="text1"/>
          <w:sz w:val="20"/>
          <w:szCs w:val="20"/>
        </w:rPr>
        <w:t xml:space="preserve">Licenstagaren ska vid upphandling av nya fordon ställa krav på </w:t>
      </w:r>
      <w:r w:rsidR="00975951" w:rsidRPr="000162C0">
        <w:rPr>
          <w:color w:val="000000" w:themeColor="text1"/>
          <w:sz w:val="20"/>
          <w:szCs w:val="20"/>
        </w:rPr>
        <w:t xml:space="preserve">att </w:t>
      </w:r>
      <w:r w:rsidRPr="000162C0">
        <w:rPr>
          <w:color w:val="000000" w:themeColor="text1"/>
          <w:sz w:val="20"/>
          <w:szCs w:val="20"/>
        </w:rPr>
        <w:t xml:space="preserve">fordonsproducenten </w:t>
      </w:r>
      <w:r w:rsidR="00975951" w:rsidRPr="000162C0">
        <w:rPr>
          <w:color w:val="000000" w:themeColor="text1"/>
          <w:sz w:val="20"/>
          <w:szCs w:val="20"/>
        </w:rPr>
        <w:t xml:space="preserve">ska redovisa en </w:t>
      </w:r>
      <w:r w:rsidRPr="000162C0">
        <w:rPr>
          <w:color w:val="000000" w:themeColor="text1"/>
          <w:sz w:val="20"/>
          <w:szCs w:val="20"/>
        </w:rPr>
        <w:t>EPD</w:t>
      </w:r>
      <w:r w:rsidR="00975951" w:rsidRPr="000162C0">
        <w:rPr>
          <w:color w:val="000000" w:themeColor="text1"/>
          <w:sz w:val="20"/>
          <w:szCs w:val="20"/>
        </w:rPr>
        <w:t xml:space="preserve"> (en tredjeparts-</w:t>
      </w:r>
      <w:r w:rsidR="00FA3830" w:rsidRPr="000162C0">
        <w:rPr>
          <w:color w:val="000000" w:themeColor="text1"/>
          <w:sz w:val="20"/>
          <w:szCs w:val="20"/>
        </w:rPr>
        <w:t xml:space="preserve">certifierad </w:t>
      </w:r>
      <w:r w:rsidR="009179F5" w:rsidRPr="000162C0">
        <w:rPr>
          <w:color w:val="000000" w:themeColor="text1"/>
          <w:sz w:val="20"/>
          <w:szCs w:val="20"/>
        </w:rPr>
        <w:t>miljövarudeklaration</w:t>
      </w:r>
      <w:r w:rsidR="00975951" w:rsidRPr="000162C0">
        <w:rPr>
          <w:color w:val="000000" w:themeColor="text1"/>
          <w:sz w:val="20"/>
          <w:szCs w:val="20"/>
        </w:rPr>
        <w:t>)</w:t>
      </w:r>
      <w:r w:rsidR="009179F5" w:rsidRPr="000162C0">
        <w:rPr>
          <w:color w:val="000000" w:themeColor="text1"/>
          <w:sz w:val="20"/>
          <w:szCs w:val="20"/>
        </w:rPr>
        <w:t>,</w:t>
      </w:r>
      <w:r w:rsidRPr="000162C0">
        <w:rPr>
          <w:color w:val="000000" w:themeColor="text1"/>
          <w:sz w:val="20"/>
          <w:szCs w:val="20"/>
        </w:rPr>
        <w:t xml:space="preserve"> </w:t>
      </w:r>
      <w:r w:rsidR="00975951" w:rsidRPr="000162C0">
        <w:rPr>
          <w:color w:val="000000" w:themeColor="text1"/>
          <w:sz w:val="20"/>
          <w:szCs w:val="20"/>
        </w:rPr>
        <w:t>för</w:t>
      </w:r>
      <w:r w:rsidR="009179F5" w:rsidRPr="000162C0">
        <w:rPr>
          <w:color w:val="000000" w:themeColor="text1"/>
          <w:sz w:val="20"/>
          <w:szCs w:val="20"/>
        </w:rPr>
        <w:t xml:space="preserve"> fordonets miljöpåverkan över </w:t>
      </w:r>
      <w:r w:rsidR="00975951" w:rsidRPr="000162C0">
        <w:rPr>
          <w:color w:val="000000" w:themeColor="text1"/>
          <w:sz w:val="20"/>
          <w:szCs w:val="20"/>
        </w:rPr>
        <w:t xml:space="preserve">hela dess </w:t>
      </w:r>
      <w:r w:rsidR="009179F5" w:rsidRPr="000162C0">
        <w:rPr>
          <w:color w:val="000000" w:themeColor="text1"/>
          <w:sz w:val="20"/>
          <w:szCs w:val="20"/>
        </w:rPr>
        <w:t>livscykel.</w:t>
      </w:r>
      <w:r w:rsidR="00124201" w:rsidRPr="00124201">
        <w:t xml:space="preserve"> </w:t>
      </w:r>
      <w:r w:rsidR="00124201" w:rsidRPr="00124201">
        <w:rPr>
          <w:color w:val="000000" w:themeColor="text1"/>
          <w:sz w:val="20"/>
          <w:szCs w:val="20"/>
        </w:rPr>
        <w:t>Standarden för tredjepartsdeklarationer, ISO 14025, ska följas.</w:t>
      </w:r>
    </w:p>
    <w:p w14:paraId="3FAC3D9E" w14:textId="77777777" w:rsidR="0026364A" w:rsidRPr="005E7698" w:rsidRDefault="0026364A" w:rsidP="0026364A">
      <w:pPr>
        <w:spacing w:before="60"/>
        <w:ind w:left="714"/>
        <w:rPr>
          <w:i/>
          <w:color w:val="000000" w:themeColor="text1"/>
          <w:sz w:val="18"/>
        </w:rPr>
      </w:pPr>
      <w:r w:rsidRPr="000162C0">
        <w:rPr>
          <w:b/>
          <w:i/>
          <w:color w:val="000000" w:themeColor="text1"/>
          <w:sz w:val="18"/>
        </w:rPr>
        <w:t xml:space="preserve">Motivering: </w:t>
      </w:r>
      <w:r w:rsidR="005E7698">
        <w:rPr>
          <w:i/>
          <w:color w:val="000000" w:themeColor="text1"/>
          <w:sz w:val="18"/>
        </w:rPr>
        <w:t xml:space="preserve">Tågfordon har en lång livstid. </w:t>
      </w:r>
      <w:r w:rsidRPr="000162C0">
        <w:rPr>
          <w:i/>
          <w:color w:val="000000" w:themeColor="text1"/>
          <w:sz w:val="18"/>
        </w:rPr>
        <w:t xml:space="preserve">Genom </w:t>
      </w:r>
      <w:r w:rsidR="005E7698">
        <w:rPr>
          <w:i/>
          <w:color w:val="000000" w:themeColor="text1"/>
          <w:sz w:val="18"/>
        </w:rPr>
        <w:t>EPD</w:t>
      </w:r>
      <w:r w:rsidRPr="000162C0">
        <w:rPr>
          <w:i/>
          <w:color w:val="000000" w:themeColor="text1"/>
          <w:sz w:val="18"/>
        </w:rPr>
        <w:t xml:space="preserve"> får Licenstagaren information om </w:t>
      </w:r>
      <w:proofErr w:type="spellStart"/>
      <w:r w:rsidR="005E7698">
        <w:rPr>
          <w:i/>
          <w:color w:val="000000" w:themeColor="text1"/>
          <w:sz w:val="18"/>
        </w:rPr>
        <w:t>bl</w:t>
      </w:r>
      <w:proofErr w:type="spellEnd"/>
      <w:r w:rsidR="005E7698">
        <w:rPr>
          <w:i/>
          <w:color w:val="000000" w:themeColor="text1"/>
          <w:sz w:val="18"/>
        </w:rPr>
        <w:t xml:space="preserve"> a </w:t>
      </w:r>
      <w:r w:rsidR="001604C9">
        <w:rPr>
          <w:i/>
          <w:color w:val="000000" w:themeColor="text1"/>
          <w:sz w:val="18"/>
        </w:rPr>
        <w:t>tåg</w:t>
      </w:r>
      <w:r w:rsidRPr="000162C0">
        <w:rPr>
          <w:i/>
          <w:color w:val="000000" w:themeColor="text1"/>
          <w:sz w:val="18"/>
        </w:rPr>
        <w:t>modell</w:t>
      </w:r>
      <w:r w:rsidR="005E7698">
        <w:rPr>
          <w:i/>
          <w:color w:val="000000" w:themeColor="text1"/>
          <w:sz w:val="18"/>
        </w:rPr>
        <w:t>en</w:t>
      </w:r>
      <w:r w:rsidRPr="000162C0">
        <w:rPr>
          <w:i/>
          <w:color w:val="000000" w:themeColor="text1"/>
          <w:sz w:val="18"/>
        </w:rPr>
        <w:t>s</w:t>
      </w:r>
      <w:r w:rsidR="009D595D" w:rsidRPr="000162C0">
        <w:rPr>
          <w:i/>
          <w:color w:val="000000" w:themeColor="text1"/>
          <w:sz w:val="18"/>
        </w:rPr>
        <w:t xml:space="preserve"> </w:t>
      </w:r>
      <w:r w:rsidRPr="000162C0">
        <w:rPr>
          <w:i/>
          <w:color w:val="000000" w:themeColor="text1"/>
          <w:sz w:val="18"/>
        </w:rPr>
        <w:t>återvinningsgrad</w:t>
      </w:r>
      <w:r w:rsidR="009D595D" w:rsidRPr="000162C0">
        <w:rPr>
          <w:i/>
          <w:color w:val="000000" w:themeColor="text1"/>
          <w:sz w:val="18"/>
        </w:rPr>
        <w:t xml:space="preserve">, innehåll av </w:t>
      </w:r>
      <w:r w:rsidR="005E7698">
        <w:rPr>
          <w:i/>
          <w:color w:val="000000" w:themeColor="text1"/>
          <w:sz w:val="18"/>
        </w:rPr>
        <w:t xml:space="preserve">metaller, plaster m.m. och </w:t>
      </w:r>
      <w:r w:rsidR="00FF4C04">
        <w:rPr>
          <w:i/>
          <w:color w:val="000000" w:themeColor="text1"/>
          <w:sz w:val="18"/>
        </w:rPr>
        <w:t>energianvändning i drif</w:t>
      </w:r>
      <w:r w:rsidR="005E7698">
        <w:rPr>
          <w:i/>
          <w:color w:val="000000" w:themeColor="text1"/>
          <w:sz w:val="18"/>
        </w:rPr>
        <w:t>t</w:t>
      </w:r>
      <w:r w:rsidR="00FF4C04">
        <w:rPr>
          <w:i/>
          <w:color w:val="000000" w:themeColor="text1"/>
          <w:sz w:val="18"/>
        </w:rPr>
        <w:t xml:space="preserve">. </w:t>
      </w:r>
      <w:r w:rsidR="00124201" w:rsidRPr="00124201">
        <w:rPr>
          <w:i/>
          <w:color w:val="000000" w:themeColor="text1"/>
          <w:sz w:val="18"/>
        </w:rPr>
        <w:t xml:space="preserve">I UNIFE Product </w:t>
      </w:r>
      <w:proofErr w:type="spellStart"/>
      <w:r w:rsidR="00124201" w:rsidRPr="00124201">
        <w:rPr>
          <w:i/>
          <w:color w:val="000000" w:themeColor="text1"/>
          <w:sz w:val="18"/>
        </w:rPr>
        <w:t>Category</w:t>
      </w:r>
      <w:proofErr w:type="spellEnd"/>
      <w:r w:rsidR="00124201" w:rsidRPr="00124201">
        <w:rPr>
          <w:i/>
          <w:color w:val="000000" w:themeColor="text1"/>
          <w:sz w:val="18"/>
        </w:rPr>
        <w:t xml:space="preserve"> </w:t>
      </w:r>
      <w:proofErr w:type="spellStart"/>
      <w:r w:rsidR="00124201" w:rsidRPr="00124201">
        <w:rPr>
          <w:i/>
          <w:color w:val="000000" w:themeColor="text1"/>
          <w:sz w:val="18"/>
        </w:rPr>
        <w:t>Rules</w:t>
      </w:r>
      <w:proofErr w:type="spellEnd"/>
      <w:r w:rsidR="00124201" w:rsidRPr="00124201">
        <w:rPr>
          <w:i/>
          <w:color w:val="000000" w:themeColor="text1"/>
          <w:sz w:val="18"/>
        </w:rPr>
        <w:t xml:space="preserve"> for </w:t>
      </w:r>
      <w:proofErr w:type="spellStart"/>
      <w:r w:rsidR="00124201" w:rsidRPr="00124201">
        <w:rPr>
          <w:i/>
          <w:color w:val="000000" w:themeColor="text1"/>
          <w:sz w:val="18"/>
        </w:rPr>
        <w:t>Rail</w:t>
      </w:r>
      <w:proofErr w:type="spellEnd"/>
      <w:r w:rsidR="00124201" w:rsidRPr="00124201">
        <w:rPr>
          <w:i/>
          <w:color w:val="000000" w:themeColor="text1"/>
          <w:sz w:val="18"/>
        </w:rPr>
        <w:t xml:space="preserve"> </w:t>
      </w:r>
      <w:proofErr w:type="spellStart"/>
      <w:r w:rsidR="00124201" w:rsidRPr="00124201">
        <w:rPr>
          <w:i/>
          <w:color w:val="000000" w:themeColor="text1"/>
          <w:sz w:val="18"/>
        </w:rPr>
        <w:t>Vehicles</w:t>
      </w:r>
      <w:proofErr w:type="spellEnd"/>
      <w:r w:rsidR="00124201" w:rsidRPr="00124201">
        <w:rPr>
          <w:i/>
          <w:color w:val="000000" w:themeColor="text1"/>
          <w:sz w:val="18"/>
        </w:rPr>
        <w:t xml:space="preserve"> (PCR 2009:05) </w:t>
      </w:r>
      <w:r w:rsidR="00124201">
        <w:rPr>
          <w:i/>
          <w:color w:val="000000" w:themeColor="text1"/>
          <w:sz w:val="18"/>
        </w:rPr>
        <w:t xml:space="preserve">framgår vad </w:t>
      </w:r>
      <w:r w:rsidR="00124201" w:rsidRPr="00124201">
        <w:rPr>
          <w:i/>
          <w:color w:val="000000" w:themeColor="text1"/>
          <w:sz w:val="18"/>
        </w:rPr>
        <w:t>EPD för tåg</w:t>
      </w:r>
      <w:r w:rsidR="00124201">
        <w:rPr>
          <w:i/>
          <w:color w:val="000000" w:themeColor="text1"/>
          <w:sz w:val="18"/>
        </w:rPr>
        <w:t xml:space="preserve"> ska innehålla</w:t>
      </w:r>
      <w:r w:rsidR="005E7698">
        <w:rPr>
          <w:i/>
          <w:color w:val="000000" w:themeColor="text1"/>
          <w:sz w:val="18"/>
        </w:rPr>
        <w:t xml:space="preserve">, </w:t>
      </w:r>
      <w:hyperlink r:id="rId12" w:history="1">
        <w:r w:rsidR="005E7698" w:rsidRPr="005E7698">
          <w:rPr>
            <w:rStyle w:val="Hyperlnk"/>
            <w:i/>
            <w:color w:val="000000" w:themeColor="text1"/>
            <w:sz w:val="18"/>
          </w:rPr>
          <w:t>www.environdec.com/PCR/Detail/?Pcr=5846</w:t>
        </w:r>
      </w:hyperlink>
      <w:r w:rsidR="00FF4C04" w:rsidRPr="005E7698">
        <w:rPr>
          <w:i/>
          <w:color w:val="000000" w:themeColor="text1"/>
          <w:sz w:val="18"/>
        </w:rPr>
        <w:t xml:space="preserve"> </w:t>
      </w:r>
    </w:p>
    <w:p w14:paraId="4DC4AAFE" w14:textId="77777777" w:rsidR="00525D51" w:rsidRDefault="0026364A" w:rsidP="00D76F2E">
      <w:pPr>
        <w:spacing w:before="60"/>
        <w:ind w:left="714"/>
        <w:rPr>
          <w:i/>
          <w:color w:val="000000" w:themeColor="text1"/>
          <w:sz w:val="18"/>
        </w:rPr>
      </w:pPr>
      <w:r w:rsidRPr="000162C0">
        <w:rPr>
          <w:b/>
          <w:i/>
          <w:color w:val="000000" w:themeColor="text1"/>
          <w:sz w:val="18"/>
        </w:rPr>
        <w:t>Verifiering:</w:t>
      </w:r>
      <w:r w:rsidR="00E643B4" w:rsidRPr="000162C0">
        <w:rPr>
          <w:b/>
          <w:i/>
          <w:color w:val="000000" w:themeColor="text1"/>
          <w:sz w:val="18"/>
        </w:rPr>
        <w:t xml:space="preserve"> </w:t>
      </w:r>
      <w:r w:rsidR="00E643B4" w:rsidRPr="000162C0">
        <w:rPr>
          <w:i/>
          <w:color w:val="000000" w:themeColor="text1"/>
          <w:sz w:val="18"/>
        </w:rPr>
        <w:t>Licenstagaren ska visa del av upphandlingsdokument där kravet ställs då ny upphandling har gjorts.</w:t>
      </w:r>
    </w:p>
    <w:p w14:paraId="0CE0AEE3" w14:textId="77777777" w:rsidR="00691740" w:rsidRPr="00691740" w:rsidRDefault="00691740" w:rsidP="00655031">
      <w:pPr>
        <w:pStyle w:val="Liststycke"/>
        <w:numPr>
          <w:ilvl w:val="2"/>
          <w:numId w:val="3"/>
        </w:numPr>
        <w:spacing w:before="120" w:beforeAutospacing="0" w:after="0" w:afterAutospacing="0"/>
        <w:ind w:left="1077"/>
        <w:rPr>
          <w:rFonts w:asciiTheme="minorHAnsi" w:hAnsiTheme="minorHAnsi" w:cstheme="minorHAnsi"/>
          <w:b/>
        </w:rPr>
      </w:pPr>
      <w:r w:rsidRPr="00691740">
        <w:rPr>
          <w:rFonts w:asciiTheme="minorHAnsi" w:hAnsiTheme="minorHAnsi" w:cstheme="minorHAnsi"/>
          <w:b/>
        </w:rPr>
        <w:t>Kemikalier ombord</w:t>
      </w:r>
    </w:p>
    <w:p w14:paraId="22A2016D" w14:textId="77777777" w:rsidR="00D8761F" w:rsidRPr="005E7698" w:rsidRDefault="00C24E4B" w:rsidP="00E33F5F">
      <w:pPr>
        <w:ind w:left="714"/>
        <w:rPr>
          <w:color w:val="000000" w:themeColor="text1"/>
          <w:sz w:val="20"/>
          <w:szCs w:val="20"/>
        </w:rPr>
      </w:pPr>
      <w:r w:rsidRPr="000162C0">
        <w:rPr>
          <w:color w:val="000000" w:themeColor="text1"/>
          <w:sz w:val="20"/>
          <w:szCs w:val="20"/>
        </w:rPr>
        <w:t xml:space="preserve">Licenstagaren ska vid renovering </w:t>
      </w:r>
      <w:r w:rsidR="00E63DE9">
        <w:rPr>
          <w:color w:val="000000" w:themeColor="text1"/>
          <w:sz w:val="20"/>
          <w:szCs w:val="20"/>
        </w:rPr>
        <w:t>och/</w:t>
      </w:r>
      <w:r w:rsidRPr="000162C0">
        <w:rPr>
          <w:color w:val="000000" w:themeColor="text1"/>
          <w:sz w:val="20"/>
          <w:szCs w:val="20"/>
        </w:rPr>
        <w:t xml:space="preserve">eller ombyggnation ställa krav på </w:t>
      </w:r>
      <w:r w:rsidR="008A70C4" w:rsidRPr="000162C0">
        <w:rPr>
          <w:color w:val="000000" w:themeColor="text1"/>
          <w:sz w:val="20"/>
          <w:szCs w:val="20"/>
        </w:rPr>
        <w:t>att producenter</w:t>
      </w:r>
      <w:r w:rsidRPr="000162C0">
        <w:rPr>
          <w:color w:val="000000" w:themeColor="text1"/>
          <w:sz w:val="20"/>
          <w:szCs w:val="20"/>
        </w:rPr>
        <w:t xml:space="preserve"> redovis</w:t>
      </w:r>
      <w:r w:rsidR="008A70C4" w:rsidRPr="000162C0">
        <w:rPr>
          <w:color w:val="000000" w:themeColor="text1"/>
          <w:sz w:val="20"/>
          <w:szCs w:val="20"/>
        </w:rPr>
        <w:t>ar</w:t>
      </w:r>
      <w:r w:rsidRPr="000162C0">
        <w:rPr>
          <w:color w:val="000000" w:themeColor="text1"/>
          <w:sz w:val="20"/>
          <w:szCs w:val="20"/>
        </w:rPr>
        <w:t xml:space="preserve"> farliga kemikalier i fordonen (</w:t>
      </w:r>
      <w:r w:rsidR="008A70C4" w:rsidRPr="000162C0">
        <w:rPr>
          <w:color w:val="000000" w:themeColor="text1"/>
          <w:sz w:val="20"/>
          <w:szCs w:val="20"/>
        </w:rPr>
        <w:t>enligt</w:t>
      </w:r>
      <w:r w:rsidRPr="000162C0">
        <w:rPr>
          <w:color w:val="000000" w:themeColor="text1"/>
          <w:sz w:val="20"/>
          <w:szCs w:val="20"/>
        </w:rPr>
        <w:t xml:space="preserve"> </w:t>
      </w:r>
      <w:proofErr w:type="spellStart"/>
      <w:r w:rsidRPr="000162C0">
        <w:rPr>
          <w:color w:val="000000" w:themeColor="text1"/>
          <w:sz w:val="20"/>
          <w:szCs w:val="20"/>
        </w:rPr>
        <w:t>Reachs</w:t>
      </w:r>
      <w:proofErr w:type="spellEnd"/>
      <w:r w:rsidRPr="000162C0">
        <w:rPr>
          <w:color w:val="000000" w:themeColor="text1"/>
          <w:sz w:val="20"/>
          <w:szCs w:val="20"/>
        </w:rPr>
        <w:t xml:space="preserve"> </w:t>
      </w:r>
      <w:r w:rsidRPr="005E7698">
        <w:rPr>
          <w:color w:val="000000" w:themeColor="text1"/>
          <w:sz w:val="20"/>
          <w:szCs w:val="20"/>
        </w:rPr>
        <w:t>kandidatförteckning</w:t>
      </w:r>
      <w:r w:rsidR="008A70C4" w:rsidRPr="005E7698">
        <w:rPr>
          <w:color w:val="000000" w:themeColor="text1"/>
          <w:sz w:val="20"/>
          <w:szCs w:val="20"/>
        </w:rPr>
        <w:t xml:space="preserve"> eller </w:t>
      </w:r>
      <w:proofErr w:type="spellStart"/>
      <w:proofErr w:type="gramStart"/>
      <w:r w:rsidR="008A70C4" w:rsidRPr="005E7698">
        <w:rPr>
          <w:color w:val="000000" w:themeColor="text1"/>
          <w:sz w:val="20"/>
          <w:szCs w:val="20"/>
        </w:rPr>
        <w:t>UNIFEs</w:t>
      </w:r>
      <w:proofErr w:type="spellEnd"/>
      <w:proofErr w:type="gramEnd"/>
      <w:r w:rsidR="008A70C4" w:rsidRPr="005E7698">
        <w:rPr>
          <w:color w:val="000000" w:themeColor="text1"/>
          <w:sz w:val="20"/>
          <w:szCs w:val="20"/>
        </w:rPr>
        <w:t xml:space="preserve"> lista med flera kandidatlistor</w:t>
      </w:r>
      <w:r w:rsidRPr="005E7698">
        <w:rPr>
          <w:color w:val="000000" w:themeColor="text1"/>
          <w:sz w:val="20"/>
          <w:szCs w:val="20"/>
        </w:rPr>
        <w:t>) samt information om var i fordonen dessa finns.</w:t>
      </w:r>
    </w:p>
    <w:p w14:paraId="3C1D6699" w14:textId="77777777" w:rsidR="00C24E4B" w:rsidRPr="00B40E99" w:rsidRDefault="00C24E4B" w:rsidP="008A70C4">
      <w:pPr>
        <w:spacing w:before="60"/>
        <w:ind w:left="714"/>
        <w:rPr>
          <w:i/>
          <w:color w:val="FF0000"/>
          <w:sz w:val="18"/>
        </w:rPr>
      </w:pPr>
      <w:r w:rsidRPr="000162C0">
        <w:rPr>
          <w:b/>
          <w:i/>
          <w:color w:val="000000" w:themeColor="text1"/>
          <w:sz w:val="18"/>
        </w:rPr>
        <w:t xml:space="preserve">Motivering: </w:t>
      </w:r>
      <w:r w:rsidRPr="000162C0">
        <w:rPr>
          <w:i/>
          <w:color w:val="000000" w:themeColor="text1"/>
          <w:sz w:val="18"/>
        </w:rPr>
        <w:t xml:space="preserve">Kemikalier i inomhusmiljön är hälsofarligt. De är även farliga för de som tillverkar fordonen och för </w:t>
      </w:r>
      <w:r w:rsidRPr="000162C0">
        <w:rPr>
          <w:i/>
          <w:sz w:val="18"/>
        </w:rPr>
        <w:t>miljön vid resthantering efter att fordonet är uttjänt.</w:t>
      </w:r>
      <w:r w:rsidR="00E25EDB" w:rsidRPr="000162C0">
        <w:rPr>
          <w:i/>
          <w:sz w:val="18"/>
        </w:rPr>
        <w:t xml:space="preserve"> Genom att ställa detta krav får producenterna signaler om att beställarna anser att det är en viktig fråga</w:t>
      </w:r>
      <w:r w:rsidR="005E7698">
        <w:rPr>
          <w:i/>
          <w:sz w:val="18"/>
        </w:rPr>
        <w:t>.</w:t>
      </w:r>
    </w:p>
    <w:p w14:paraId="4EF5D7AB" w14:textId="77777777" w:rsidR="008A70C4" w:rsidRPr="000162C0" w:rsidRDefault="00C24E4B" w:rsidP="008A70C4">
      <w:pPr>
        <w:spacing w:before="60"/>
        <w:ind w:left="714"/>
        <w:rPr>
          <w:i/>
          <w:color w:val="000000" w:themeColor="text1"/>
          <w:sz w:val="18"/>
        </w:rPr>
      </w:pPr>
      <w:r w:rsidRPr="000162C0">
        <w:rPr>
          <w:b/>
          <w:i/>
          <w:sz w:val="18"/>
        </w:rPr>
        <w:t>Verifiering:</w:t>
      </w:r>
      <w:r w:rsidR="00E25EDB" w:rsidRPr="000162C0">
        <w:rPr>
          <w:b/>
          <w:i/>
          <w:sz w:val="18"/>
        </w:rPr>
        <w:t xml:space="preserve"> </w:t>
      </w:r>
      <w:r w:rsidR="008A70C4" w:rsidRPr="000162C0">
        <w:rPr>
          <w:i/>
          <w:color w:val="000000" w:themeColor="text1"/>
          <w:sz w:val="18"/>
        </w:rPr>
        <w:t>Licenstagaren ska visa del av upphandlingsdokument där kravet ställs då ny upphandling har gjorts.</w:t>
      </w:r>
    </w:p>
    <w:p w14:paraId="485F9E07" w14:textId="77777777" w:rsidR="00C24E4B" w:rsidRPr="000162C0" w:rsidRDefault="00C24E4B" w:rsidP="00E25EDB">
      <w:pPr>
        <w:spacing w:before="60"/>
        <w:ind w:left="714"/>
        <w:rPr>
          <w:i/>
          <w:sz w:val="18"/>
        </w:rPr>
      </w:pPr>
    </w:p>
    <w:p w14:paraId="173E4365" w14:textId="77777777" w:rsidR="00FE128F" w:rsidRPr="005E5D20" w:rsidRDefault="00FE128F" w:rsidP="00FE128F">
      <w:pPr>
        <w:pStyle w:val="Rubrik2"/>
        <w:ind w:left="714" w:hanging="357"/>
      </w:pPr>
      <w:bookmarkStart w:id="57" w:name="_Toc8992719"/>
      <w:bookmarkEnd w:id="34"/>
      <w:r w:rsidRPr="005E5D20">
        <w:t>Inköp av el</w:t>
      </w:r>
      <w:bookmarkEnd w:id="57"/>
    </w:p>
    <w:p w14:paraId="4AAC2CCB" w14:textId="77777777" w:rsidR="00731B28" w:rsidRPr="005E547B" w:rsidRDefault="00E63DE9" w:rsidP="00E63DE9">
      <w:pPr>
        <w:ind w:left="714"/>
        <w:rPr>
          <w:color w:val="FF0000"/>
          <w:sz w:val="20"/>
          <w:szCs w:val="20"/>
        </w:rPr>
      </w:pPr>
      <w:r w:rsidRPr="005E547B">
        <w:rPr>
          <w:color w:val="000000" w:themeColor="text1"/>
          <w:sz w:val="20"/>
          <w:szCs w:val="20"/>
        </w:rPr>
        <w:t xml:space="preserve">För en miljömärkt tjänst som förbrukar </w:t>
      </w:r>
      <w:r w:rsidRPr="005E547B">
        <w:rPr>
          <w:b/>
          <w:color w:val="000000" w:themeColor="text1"/>
          <w:sz w:val="20"/>
          <w:szCs w:val="20"/>
        </w:rPr>
        <w:t>upp till</w:t>
      </w:r>
      <w:r w:rsidRPr="005E547B">
        <w:rPr>
          <w:color w:val="000000" w:themeColor="text1"/>
          <w:sz w:val="20"/>
          <w:szCs w:val="20"/>
        </w:rPr>
        <w:t xml:space="preserve"> </w:t>
      </w:r>
      <w:r w:rsidRPr="005E547B">
        <w:rPr>
          <w:b/>
          <w:color w:val="000000" w:themeColor="text1"/>
          <w:sz w:val="20"/>
          <w:szCs w:val="20"/>
        </w:rPr>
        <w:t xml:space="preserve">300 GWh </w:t>
      </w:r>
      <w:r w:rsidRPr="005E547B">
        <w:rPr>
          <w:color w:val="000000" w:themeColor="text1"/>
          <w:sz w:val="20"/>
          <w:szCs w:val="20"/>
        </w:rPr>
        <w:t>el ställs krav på att</w:t>
      </w:r>
      <w:r w:rsidRPr="005E547B">
        <w:rPr>
          <w:b/>
          <w:color w:val="000000" w:themeColor="text1"/>
          <w:sz w:val="20"/>
          <w:szCs w:val="20"/>
        </w:rPr>
        <w:t xml:space="preserve"> </w:t>
      </w:r>
      <w:r w:rsidR="00731B28" w:rsidRPr="005E547B">
        <w:rPr>
          <w:b/>
          <w:sz w:val="20"/>
          <w:szCs w:val="20"/>
        </w:rPr>
        <w:t xml:space="preserve">100 </w:t>
      </w:r>
      <w:r w:rsidR="00731B28" w:rsidRPr="005E547B">
        <w:rPr>
          <w:b/>
          <w:color w:val="000000" w:themeColor="text1"/>
          <w:sz w:val="20"/>
          <w:szCs w:val="20"/>
        </w:rPr>
        <w:t>procent</w:t>
      </w:r>
      <w:r w:rsidR="00731B28" w:rsidRPr="005E547B">
        <w:rPr>
          <w:color w:val="000000" w:themeColor="text1"/>
          <w:sz w:val="20"/>
          <w:szCs w:val="20"/>
        </w:rPr>
        <w:t xml:space="preserve"> </w:t>
      </w:r>
      <w:r w:rsidRPr="005E547B">
        <w:rPr>
          <w:color w:val="000000" w:themeColor="text1"/>
          <w:sz w:val="20"/>
          <w:szCs w:val="20"/>
        </w:rPr>
        <w:t xml:space="preserve">av denna ska vara märkt med </w:t>
      </w:r>
      <w:r w:rsidR="00731B28" w:rsidRPr="005E547B">
        <w:rPr>
          <w:color w:val="000000" w:themeColor="text1"/>
          <w:sz w:val="20"/>
          <w:szCs w:val="20"/>
        </w:rPr>
        <w:t>Bra Miljöval</w:t>
      </w:r>
      <w:r w:rsidRPr="005E547B">
        <w:rPr>
          <w:color w:val="000000" w:themeColor="text1"/>
          <w:sz w:val="20"/>
          <w:szCs w:val="20"/>
        </w:rPr>
        <w:t>.</w:t>
      </w:r>
      <w:r w:rsidR="00AB5845" w:rsidRPr="005E547B">
        <w:rPr>
          <w:color w:val="000000" w:themeColor="text1"/>
          <w:sz w:val="20"/>
          <w:szCs w:val="20"/>
        </w:rPr>
        <w:t xml:space="preserve"> </w:t>
      </w:r>
    </w:p>
    <w:p w14:paraId="4A3F3CF0" w14:textId="77777777" w:rsidR="000D4088" w:rsidRPr="00E63DE9" w:rsidRDefault="000D4088" w:rsidP="00E63DE9">
      <w:pPr>
        <w:ind w:left="714"/>
        <w:rPr>
          <w:color w:val="FF0000"/>
          <w:sz w:val="20"/>
          <w:szCs w:val="20"/>
        </w:rPr>
      </w:pPr>
      <w:r w:rsidRPr="005E547B">
        <w:rPr>
          <w:sz w:val="20"/>
          <w:szCs w:val="20"/>
        </w:rPr>
        <w:t xml:space="preserve">För </w:t>
      </w:r>
      <w:r w:rsidR="00E63DE9" w:rsidRPr="005E547B">
        <w:rPr>
          <w:sz w:val="20"/>
          <w:szCs w:val="20"/>
        </w:rPr>
        <w:t xml:space="preserve">en </w:t>
      </w:r>
      <w:r w:rsidRPr="005E547B">
        <w:rPr>
          <w:sz w:val="20"/>
          <w:szCs w:val="20"/>
        </w:rPr>
        <w:t xml:space="preserve">miljömärkt tjänst som </w:t>
      </w:r>
      <w:r w:rsidR="00E63DE9" w:rsidRPr="005E547B">
        <w:rPr>
          <w:sz w:val="20"/>
          <w:szCs w:val="20"/>
        </w:rPr>
        <w:t>förbrukar</w:t>
      </w:r>
      <w:r w:rsidRPr="005E547B">
        <w:rPr>
          <w:sz w:val="20"/>
          <w:szCs w:val="20"/>
        </w:rPr>
        <w:t xml:space="preserve"> </w:t>
      </w:r>
      <w:r w:rsidRPr="005E547B">
        <w:rPr>
          <w:b/>
          <w:sz w:val="20"/>
          <w:szCs w:val="20"/>
        </w:rPr>
        <w:t>över 300 </w:t>
      </w:r>
      <w:r w:rsidR="00D76F2E" w:rsidRPr="005E547B">
        <w:rPr>
          <w:b/>
          <w:sz w:val="20"/>
          <w:szCs w:val="20"/>
        </w:rPr>
        <w:t>G</w:t>
      </w:r>
      <w:r w:rsidRPr="005E547B">
        <w:rPr>
          <w:b/>
          <w:sz w:val="20"/>
          <w:szCs w:val="20"/>
        </w:rPr>
        <w:t>Wh</w:t>
      </w:r>
      <w:r w:rsidRPr="005E547B">
        <w:rPr>
          <w:sz w:val="20"/>
          <w:szCs w:val="20"/>
        </w:rPr>
        <w:t xml:space="preserve"> </w:t>
      </w:r>
      <w:r w:rsidR="00E63DE9" w:rsidRPr="005E547B">
        <w:rPr>
          <w:sz w:val="20"/>
          <w:szCs w:val="20"/>
        </w:rPr>
        <w:t>el ställs krav på att minst</w:t>
      </w:r>
      <w:r w:rsidRPr="005E547B">
        <w:rPr>
          <w:b/>
          <w:sz w:val="20"/>
          <w:szCs w:val="20"/>
        </w:rPr>
        <w:t xml:space="preserve"> 50 procent </w:t>
      </w:r>
      <w:r w:rsidR="00E63DE9" w:rsidRPr="005E547B">
        <w:rPr>
          <w:color w:val="000000" w:themeColor="text1"/>
          <w:sz w:val="20"/>
          <w:szCs w:val="20"/>
        </w:rPr>
        <w:t xml:space="preserve">av denna ska vara märkt med Bra Miljöval. För återstående </w:t>
      </w:r>
      <w:r w:rsidR="005E547B">
        <w:rPr>
          <w:color w:val="000000" w:themeColor="text1"/>
          <w:sz w:val="20"/>
          <w:szCs w:val="20"/>
        </w:rPr>
        <w:t>el</w:t>
      </w:r>
      <w:r w:rsidR="00E63DE9" w:rsidRPr="005E547B">
        <w:rPr>
          <w:color w:val="000000" w:themeColor="text1"/>
          <w:sz w:val="20"/>
          <w:szCs w:val="20"/>
        </w:rPr>
        <w:t>förbrukning ställs krav på att den är tillverkad av förnybara källor.</w:t>
      </w:r>
    </w:p>
    <w:p w14:paraId="7711B12E" w14:textId="77777777" w:rsidR="00DE0307" w:rsidRPr="000162C0" w:rsidRDefault="00DE0307" w:rsidP="00E63DE9">
      <w:pPr>
        <w:spacing w:before="60"/>
        <w:ind w:left="714"/>
        <w:rPr>
          <w:i/>
          <w:color w:val="000000" w:themeColor="text1"/>
          <w:sz w:val="18"/>
        </w:rPr>
      </w:pPr>
      <w:r w:rsidRPr="000162C0">
        <w:rPr>
          <w:b/>
          <w:i/>
          <w:sz w:val="18"/>
        </w:rPr>
        <w:t xml:space="preserve">Motivering: </w:t>
      </w:r>
      <w:r w:rsidR="00E63DE9" w:rsidRPr="00952A7A">
        <w:rPr>
          <w:i/>
          <w:sz w:val="18"/>
        </w:rPr>
        <w:t xml:space="preserve">Genom att ställa krav på el märkt med Bra Miljöval tar licenstagaren ansvar för att elen de använder för sina transporter produceras med höga miljökrav. För varje köpt miljömärkt kWh går även pengar till fondprojekt som minskar elproduktionens miljöskador och som minskar antal använda kWh genom energieffektiviseringsprojekt. </w:t>
      </w:r>
      <w:r w:rsidRPr="000162C0">
        <w:rPr>
          <w:i/>
          <w:sz w:val="18"/>
        </w:rPr>
        <w:t xml:space="preserve">För licenstagare </w:t>
      </w:r>
      <w:r w:rsidR="00E63DE9">
        <w:rPr>
          <w:i/>
          <w:sz w:val="18"/>
        </w:rPr>
        <w:t>med hög elförbrukning blir dock merkostnaden för Bra Miljöval-märkt el betydande, varför det då bara ställs krav på 50% Bra Miljöva</w:t>
      </w:r>
      <w:r w:rsidR="005E547B">
        <w:rPr>
          <w:i/>
          <w:sz w:val="18"/>
        </w:rPr>
        <w:t>l.</w:t>
      </w:r>
    </w:p>
    <w:p w14:paraId="7CC7246C" w14:textId="77777777" w:rsidR="00E41CA5" w:rsidRPr="000F4990" w:rsidRDefault="00DE0307" w:rsidP="000F4990">
      <w:pPr>
        <w:spacing w:before="60"/>
        <w:ind w:left="714"/>
        <w:rPr>
          <w:i/>
          <w:color w:val="FF0000"/>
          <w:sz w:val="18"/>
        </w:rPr>
      </w:pPr>
      <w:r w:rsidRPr="000162C0">
        <w:rPr>
          <w:b/>
          <w:i/>
          <w:sz w:val="18"/>
        </w:rPr>
        <w:t xml:space="preserve">Verifiering: </w:t>
      </w:r>
      <w:r w:rsidR="00222D53" w:rsidRPr="000162C0">
        <w:rPr>
          <w:i/>
          <w:sz w:val="18"/>
        </w:rPr>
        <w:t xml:space="preserve">genom verifikat från den </w:t>
      </w:r>
      <w:r w:rsidR="00B80365">
        <w:rPr>
          <w:i/>
          <w:sz w:val="18"/>
        </w:rPr>
        <w:t>elleverantör</w:t>
      </w:r>
      <w:r w:rsidR="00222D53" w:rsidRPr="000162C0">
        <w:rPr>
          <w:i/>
          <w:sz w:val="18"/>
        </w:rPr>
        <w:t xml:space="preserve"> Licenstagaren köper elen från</w:t>
      </w:r>
    </w:p>
    <w:p w14:paraId="7ECD4708" w14:textId="77777777" w:rsidR="00E41CA5" w:rsidRDefault="00E41CA5" w:rsidP="00E06B1F">
      <w:pPr>
        <w:ind w:left="714"/>
        <w:rPr>
          <w:color w:val="000000" w:themeColor="text1"/>
          <w:sz w:val="20"/>
          <w:szCs w:val="20"/>
        </w:rPr>
      </w:pPr>
    </w:p>
    <w:p w14:paraId="242AEB3B" w14:textId="77777777" w:rsidR="00E06B1F" w:rsidRDefault="00D044D3" w:rsidP="00E06B1F">
      <w:pPr>
        <w:pStyle w:val="Rubrik2"/>
        <w:ind w:left="714" w:hanging="357"/>
      </w:pPr>
      <w:bookmarkStart w:id="58" w:name="_Toc8992720"/>
      <w:r>
        <w:t>Ombord</w:t>
      </w:r>
      <w:bookmarkEnd w:id="58"/>
    </w:p>
    <w:p w14:paraId="1D8EEA83" w14:textId="77777777" w:rsidR="00E06B1F" w:rsidRPr="00C94946" w:rsidRDefault="00E06B1F" w:rsidP="00655031">
      <w:pPr>
        <w:pStyle w:val="Liststycke"/>
        <w:numPr>
          <w:ilvl w:val="2"/>
          <w:numId w:val="3"/>
        </w:numPr>
        <w:spacing w:before="120" w:beforeAutospacing="0" w:after="0" w:afterAutospacing="0"/>
        <w:ind w:left="1077"/>
        <w:rPr>
          <w:rFonts w:asciiTheme="minorHAnsi" w:hAnsiTheme="minorHAnsi" w:cstheme="minorHAnsi"/>
          <w:b/>
        </w:rPr>
      </w:pPr>
      <w:r>
        <w:rPr>
          <w:rFonts w:asciiTheme="minorHAnsi" w:hAnsiTheme="minorHAnsi" w:cstheme="minorHAnsi"/>
          <w:b/>
        </w:rPr>
        <w:t>Inte</w:t>
      </w:r>
      <w:r w:rsidRPr="00C94946">
        <w:rPr>
          <w:rFonts w:asciiTheme="minorHAnsi" w:hAnsiTheme="minorHAnsi" w:cstheme="minorHAnsi"/>
          <w:b/>
        </w:rPr>
        <w:t>riör</w:t>
      </w:r>
      <w:r>
        <w:rPr>
          <w:rFonts w:asciiTheme="minorHAnsi" w:hAnsiTheme="minorHAnsi" w:cstheme="minorHAnsi"/>
          <w:b/>
        </w:rPr>
        <w:t>a</w:t>
      </w:r>
      <w:r w:rsidRPr="00C94946">
        <w:rPr>
          <w:rFonts w:asciiTheme="minorHAnsi" w:hAnsiTheme="minorHAnsi" w:cstheme="minorHAnsi"/>
          <w:b/>
        </w:rPr>
        <w:t xml:space="preserve"> rengörin</w:t>
      </w:r>
      <w:r>
        <w:rPr>
          <w:rFonts w:asciiTheme="minorHAnsi" w:hAnsiTheme="minorHAnsi" w:cstheme="minorHAnsi"/>
          <w:b/>
        </w:rPr>
        <w:t>gsprodukter</w:t>
      </w:r>
    </w:p>
    <w:p w14:paraId="0EC76049" w14:textId="77777777" w:rsidR="00E06B1F" w:rsidRPr="000162C0" w:rsidRDefault="00E06B1F" w:rsidP="00E06B1F">
      <w:pPr>
        <w:ind w:left="1077"/>
        <w:rPr>
          <w:sz w:val="20"/>
          <w:szCs w:val="20"/>
        </w:rPr>
      </w:pPr>
      <w:r w:rsidRPr="000162C0">
        <w:rPr>
          <w:sz w:val="20"/>
          <w:szCs w:val="20"/>
          <w:lang w:eastAsia="ja-JP"/>
        </w:rPr>
        <w:t xml:space="preserve">Endast rengöringsprodukter märkta med Bra Miljöval eller Svanen används vid interiör rengöring (där passagerare vistas), inkl. toalettrengöring. Undantag: </w:t>
      </w:r>
      <w:r w:rsidRPr="000162C0">
        <w:rPr>
          <w:sz w:val="20"/>
          <w:szCs w:val="20"/>
        </w:rPr>
        <w:t>klottersanering och i speciella fall för borttagning av mycket svåra fläckar.</w:t>
      </w:r>
    </w:p>
    <w:p w14:paraId="11C588F2" w14:textId="77777777" w:rsidR="00E06B1F" w:rsidRPr="000162C0" w:rsidRDefault="00E06B1F" w:rsidP="00E06B1F">
      <w:pPr>
        <w:spacing w:before="60"/>
        <w:ind w:left="1077"/>
        <w:rPr>
          <w:i/>
          <w:color w:val="000000" w:themeColor="text1"/>
          <w:sz w:val="18"/>
        </w:rPr>
      </w:pPr>
      <w:r w:rsidRPr="000162C0">
        <w:rPr>
          <w:b/>
          <w:i/>
          <w:sz w:val="18"/>
        </w:rPr>
        <w:t xml:space="preserve">Motivering: </w:t>
      </w:r>
      <w:r w:rsidRPr="000162C0">
        <w:rPr>
          <w:i/>
          <w:sz w:val="18"/>
        </w:rPr>
        <w:t>För användning av produkter som inte skadar hälsa och som har lägre miljöpåverkan. Men dessa medel fungerar inte på alla fläckar varför undantag görs för svårare fläckrengöring.</w:t>
      </w:r>
    </w:p>
    <w:p w14:paraId="622356C5" w14:textId="77777777" w:rsidR="00E06B1F" w:rsidRPr="000162C0" w:rsidRDefault="00E06B1F" w:rsidP="00E06B1F">
      <w:pPr>
        <w:spacing w:before="60"/>
        <w:ind w:left="714" w:firstLine="363"/>
        <w:rPr>
          <w:i/>
          <w:color w:val="FF0000"/>
          <w:sz w:val="18"/>
        </w:rPr>
      </w:pPr>
      <w:r w:rsidRPr="000162C0">
        <w:rPr>
          <w:b/>
          <w:i/>
          <w:sz w:val="18"/>
        </w:rPr>
        <w:t xml:space="preserve">Verifiering: </w:t>
      </w:r>
      <w:r w:rsidRPr="000162C0">
        <w:rPr>
          <w:i/>
          <w:sz w:val="18"/>
        </w:rPr>
        <w:t xml:space="preserve">Bifoga lista på alla produkter som används samt </w:t>
      </w:r>
      <w:r w:rsidRPr="00100987">
        <w:rPr>
          <w:i/>
          <w:sz w:val="18"/>
        </w:rPr>
        <w:t>om resp. hur</w:t>
      </w:r>
      <w:r w:rsidRPr="000162C0">
        <w:rPr>
          <w:i/>
          <w:sz w:val="18"/>
        </w:rPr>
        <w:t xml:space="preserve"> de uppfyller kravet.</w:t>
      </w:r>
    </w:p>
    <w:p w14:paraId="00C4BFE0" w14:textId="77777777" w:rsidR="00E06B1F" w:rsidRPr="00C94946" w:rsidRDefault="00E06B1F" w:rsidP="00655031">
      <w:pPr>
        <w:pStyle w:val="Liststycke"/>
        <w:numPr>
          <w:ilvl w:val="2"/>
          <w:numId w:val="3"/>
        </w:numPr>
        <w:spacing w:before="120" w:beforeAutospacing="0" w:after="0" w:afterAutospacing="0"/>
        <w:ind w:left="1077"/>
        <w:rPr>
          <w:rFonts w:asciiTheme="minorHAnsi" w:hAnsiTheme="minorHAnsi" w:cstheme="minorHAnsi"/>
          <w:b/>
        </w:rPr>
      </w:pPr>
      <w:r>
        <w:rPr>
          <w:rFonts w:asciiTheme="minorHAnsi" w:hAnsiTheme="minorHAnsi" w:cstheme="minorHAnsi"/>
          <w:b/>
        </w:rPr>
        <w:t>Toalettartiklar</w:t>
      </w:r>
    </w:p>
    <w:p w14:paraId="1701B4F7" w14:textId="77777777" w:rsidR="00E06B1F" w:rsidRPr="000162C0" w:rsidRDefault="00E06B1F" w:rsidP="00E06B1F">
      <w:pPr>
        <w:ind w:left="1077"/>
        <w:rPr>
          <w:sz w:val="20"/>
          <w:szCs w:val="20"/>
          <w:lang w:eastAsia="ja-JP"/>
        </w:rPr>
      </w:pPr>
      <w:r w:rsidRPr="000162C0">
        <w:rPr>
          <w:sz w:val="20"/>
          <w:szCs w:val="20"/>
          <w:lang w:eastAsia="ja-JP"/>
        </w:rPr>
        <w:lastRenderedPageBreak/>
        <w:t xml:space="preserve">På tåg med toalett ombord används endast </w:t>
      </w:r>
      <w:r w:rsidRPr="000162C0">
        <w:rPr>
          <w:sz w:val="20"/>
          <w:szCs w:val="20"/>
        </w:rPr>
        <w:t>toalettartiklar (toalettpapper, tvål, mm.)</w:t>
      </w:r>
      <w:r w:rsidR="007748FD">
        <w:rPr>
          <w:sz w:val="20"/>
          <w:szCs w:val="20"/>
        </w:rPr>
        <w:t xml:space="preserve"> märkta med Bra Miljöval, Svanen och/eller EU </w:t>
      </w:r>
      <w:proofErr w:type="spellStart"/>
      <w:r w:rsidR="007748FD">
        <w:rPr>
          <w:sz w:val="20"/>
          <w:szCs w:val="20"/>
        </w:rPr>
        <w:t>Ecolabel</w:t>
      </w:r>
      <w:proofErr w:type="spellEnd"/>
      <w:r w:rsidRPr="000162C0">
        <w:rPr>
          <w:sz w:val="20"/>
          <w:szCs w:val="20"/>
        </w:rPr>
        <w:t>. Eventuell handsprit undantagen</w:t>
      </w:r>
      <w:r w:rsidRPr="000162C0">
        <w:rPr>
          <w:sz w:val="20"/>
          <w:szCs w:val="20"/>
          <w:lang w:eastAsia="ja-JP"/>
        </w:rPr>
        <w:t>.</w:t>
      </w:r>
    </w:p>
    <w:p w14:paraId="3788313D" w14:textId="77777777" w:rsidR="00E06B1F" w:rsidRPr="000162C0" w:rsidRDefault="00E06B1F" w:rsidP="00E06B1F">
      <w:pPr>
        <w:spacing w:before="60"/>
        <w:ind w:left="1077"/>
        <w:rPr>
          <w:i/>
          <w:color w:val="000000" w:themeColor="text1"/>
          <w:sz w:val="18"/>
        </w:rPr>
      </w:pPr>
      <w:r w:rsidRPr="000162C0">
        <w:rPr>
          <w:b/>
          <w:i/>
          <w:sz w:val="18"/>
        </w:rPr>
        <w:t xml:space="preserve">Motivering: </w:t>
      </w:r>
      <w:r w:rsidRPr="000162C0">
        <w:rPr>
          <w:i/>
          <w:sz w:val="18"/>
        </w:rPr>
        <w:t>För användning av produkter som inte skadar hälsan och som har lägre miljöpåverkan.</w:t>
      </w:r>
    </w:p>
    <w:p w14:paraId="7ED5B767" w14:textId="77777777" w:rsidR="00E06B1F" w:rsidRPr="000162C0" w:rsidRDefault="00E06B1F" w:rsidP="00E06B1F">
      <w:pPr>
        <w:spacing w:before="60"/>
        <w:ind w:left="714" w:firstLine="363"/>
        <w:rPr>
          <w:i/>
          <w:color w:val="FF0000"/>
          <w:sz w:val="18"/>
        </w:rPr>
      </w:pPr>
      <w:r w:rsidRPr="000162C0">
        <w:rPr>
          <w:b/>
          <w:i/>
          <w:sz w:val="18"/>
        </w:rPr>
        <w:t xml:space="preserve">Verifiering: </w:t>
      </w:r>
      <w:r w:rsidRPr="000162C0">
        <w:rPr>
          <w:i/>
          <w:sz w:val="18"/>
        </w:rPr>
        <w:t xml:space="preserve">Bifoga lista på alla produkter som används samt </w:t>
      </w:r>
      <w:r w:rsidRPr="000162C0">
        <w:rPr>
          <w:i/>
          <w:sz w:val="18"/>
          <w:u w:val="single"/>
        </w:rPr>
        <w:t xml:space="preserve">om </w:t>
      </w:r>
      <w:r w:rsidRPr="000162C0">
        <w:rPr>
          <w:i/>
          <w:sz w:val="18"/>
        </w:rPr>
        <w:t xml:space="preserve">resp. </w:t>
      </w:r>
      <w:r w:rsidRPr="000162C0">
        <w:rPr>
          <w:i/>
          <w:sz w:val="18"/>
          <w:u w:val="single"/>
        </w:rPr>
        <w:t>hur</w:t>
      </w:r>
      <w:r w:rsidRPr="000162C0">
        <w:rPr>
          <w:i/>
          <w:sz w:val="18"/>
        </w:rPr>
        <w:t xml:space="preserve"> de uppfyller kravet.</w:t>
      </w:r>
    </w:p>
    <w:p w14:paraId="67E9E273" w14:textId="77777777" w:rsidR="009F3FFD" w:rsidRDefault="009F3FFD" w:rsidP="009F3FFD">
      <w:pPr>
        <w:pStyle w:val="Liststycke"/>
        <w:numPr>
          <w:ilvl w:val="2"/>
          <w:numId w:val="3"/>
        </w:numPr>
        <w:spacing w:before="120" w:beforeAutospacing="0" w:after="0" w:afterAutospacing="0"/>
        <w:ind w:left="1077"/>
        <w:rPr>
          <w:rFonts w:asciiTheme="minorHAnsi" w:hAnsiTheme="minorHAnsi" w:cstheme="minorHAnsi"/>
          <w:b/>
        </w:rPr>
      </w:pPr>
      <w:r w:rsidRPr="006A428B">
        <w:rPr>
          <w:rFonts w:asciiTheme="minorHAnsi" w:hAnsiTheme="minorHAnsi" w:cstheme="minorHAnsi"/>
          <w:b/>
        </w:rPr>
        <w:t xml:space="preserve">Vid </w:t>
      </w:r>
      <w:r>
        <w:rPr>
          <w:rFonts w:asciiTheme="minorHAnsi" w:hAnsiTheme="minorHAnsi" w:cstheme="minorHAnsi"/>
          <w:b/>
        </w:rPr>
        <w:t>försäljning av livsmedel</w:t>
      </w:r>
      <w:r w:rsidRPr="006A428B">
        <w:rPr>
          <w:rFonts w:asciiTheme="minorHAnsi" w:hAnsiTheme="minorHAnsi" w:cstheme="minorHAnsi"/>
          <w:b/>
        </w:rPr>
        <w:t xml:space="preserve"> </w:t>
      </w:r>
      <w:r>
        <w:rPr>
          <w:rFonts w:asciiTheme="minorHAnsi" w:hAnsiTheme="minorHAnsi" w:cstheme="minorHAnsi"/>
          <w:b/>
        </w:rPr>
        <w:t>ombord</w:t>
      </w:r>
    </w:p>
    <w:p w14:paraId="12A155AF" w14:textId="77777777" w:rsidR="009F3FFD" w:rsidRPr="00F95AB7" w:rsidRDefault="009F3FFD" w:rsidP="009F3FFD">
      <w:pPr>
        <w:pStyle w:val="Liststycke"/>
        <w:spacing w:before="0" w:beforeAutospacing="0" w:after="0" w:afterAutospacing="0"/>
        <w:ind w:left="1071"/>
        <w:rPr>
          <w:color w:val="000000" w:themeColor="text1"/>
          <w:szCs w:val="20"/>
        </w:rPr>
      </w:pPr>
      <w:r w:rsidRPr="00F95AB7">
        <w:rPr>
          <w:color w:val="000000" w:themeColor="text1"/>
          <w:szCs w:val="20"/>
        </w:rPr>
        <w:t>Följande livsmedel ska vara ekologiska (</w:t>
      </w:r>
      <w:r w:rsidRPr="00F95AB7">
        <w:rPr>
          <w:szCs w:val="20"/>
        </w:rPr>
        <w:t>miljömärkning av typ 1: KRAV, EU-</w:t>
      </w:r>
      <w:r w:rsidR="00D111FA">
        <w:rPr>
          <w:szCs w:val="20"/>
        </w:rPr>
        <w:t>ekologisk</w:t>
      </w:r>
      <w:r w:rsidRPr="00F95AB7">
        <w:rPr>
          <w:szCs w:val="20"/>
        </w:rPr>
        <w:t>)</w:t>
      </w:r>
      <w:r w:rsidRPr="00F95AB7">
        <w:rPr>
          <w:color w:val="000000" w:themeColor="text1"/>
          <w:szCs w:val="20"/>
        </w:rPr>
        <w:t>:</w:t>
      </w:r>
    </w:p>
    <w:p w14:paraId="5260D05F" w14:textId="77777777" w:rsidR="009F3FFD" w:rsidRPr="00495C91" w:rsidRDefault="009F3FFD" w:rsidP="009F3FFD">
      <w:pPr>
        <w:pStyle w:val="Liststycke"/>
        <w:numPr>
          <w:ilvl w:val="0"/>
          <w:numId w:val="6"/>
        </w:numPr>
        <w:spacing w:before="0" w:beforeAutospacing="0" w:after="0" w:afterAutospacing="0"/>
        <w:ind w:left="1792" w:hanging="357"/>
        <w:rPr>
          <w:color w:val="000000" w:themeColor="text1"/>
          <w:szCs w:val="20"/>
        </w:rPr>
      </w:pPr>
      <w:r>
        <w:rPr>
          <w:color w:val="000000" w:themeColor="text1"/>
          <w:szCs w:val="20"/>
        </w:rPr>
        <w:t>k</w:t>
      </w:r>
      <w:r w:rsidRPr="00495C91">
        <w:rPr>
          <w:color w:val="000000" w:themeColor="text1"/>
          <w:szCs w:val="20"/>
        </w:rPr>
        <w:t>affe och te</w:t>
      </w:r>
    </w:p>
    <w:p w14:paraId="6726B662" w14:textId="77777777" w:rsidR="009F3FFD" w:rsidRPr="00F95AB7" w:rsidRDefault="009F3FFD" w:rsidP="009F3FFD">
      <w:pPr>
        <w:pStyle w:val="Liststycke"/>
        <w:numPr>
          <w:ilvl w:val="0"/>
          <w:numId w:val="6"/>
        </w:numPr>
        <w:spacing w:before="0" w:beforeAutospacing="0" w:after="0" w:afterAutospacing="0"/>
        <w:ind w:left="1792" w:hanging="357"/>
        <w:rPr>
          <w:szCs w:val="20"/>
        </w:rPr>
      </w:pPr>
      <w:r w:rsidRPr="00F95AB7">
        <w:rPr>
          <w:szCs w:val="20"/>
        </w:rPr>
        <w:t>bananer</w:t>
      </w:r>
    </w:p>
    <w:p w14:paraId="532FC0B1" w14:textId="77777777" w:rsidR="009F3FFD" w:rsidRDefault="009F3FFD" w:rsidP="009F3FFD">
      <w:pPr>
        <w:pStyle w:val="Liststycke"/>
        <w:numPr>
          <w:ilvl w:val="0"/>
          <w:numId w:val="6"/>
        </w:numPr>
        <w:spacing w:before="0" w:beforeAutospacing="0" w:after="0" w:afterAutospacing="0"/>
        <w:ind w:left="1792" w:hanging="357"/>
        <w:rPr>
          <w:szCs w:val="20"/>
        </w:rPr>
      </w:pPr>
      <w:r w:rsidRPr="00F95AB7">
        <w:rPr>
          <w:szCs w:val="20"/>
        </w:rPr>
        <w:t>vindruvor inkl. russin och vin</w:t>
      </w:r>
    </w:p>
    <w:p w14:paraId="6A002023" w14:textId="77777777" w:rsidR="009F3FFD" w:rsidRPr="00495C91" w:rsidRDefault="009F3FFD" w:rsidP="009F3FFD">
      <w:pPr>
        <w:pStyle w:val="Liststycke"/>
        <w:numPr>
          <w:ilvl w:val="0"/>
          <w:numId w:val="6"/>
        </w:numPr>
        <w:spacing w:before="0" w:beforeAutospacing="0" w:after="0" w:afterAutospacing="0"/>
        <w:ind w:left="1792" w:hanging="357"/>
        <w:rPr>
          <w:color w:val="000000" w:themeColor="text1"/>
          <w:szCs w:val="20"/>
        </w:rPr>
      </w:pPr>
      <w:r w:rsidRPr="00495C91">
        <w:rPr>
          <w:color w:val="000000" w:themeColor="text1"/>
          <w:szCs w:val="20"/>
        </w:rPr>
        <w:t>mjölk</w:t>
      </w:r>
    </w:p>
    <w:p w14:paraId="21DDD6C1" w14:textId="77777777" w:rsidR="009F3FFD" w:rsidRPr="00F95AB7" w:rsidRDefault="009F3FFD" w:rsidP="009F3FFD">
      <w:pPr>
        <w:spacing w:before="60"/>
        <w:ind w:left="1071"/>
        <w:rPr>
          <w:i/>
          <w:sz w:val="18"/>
        </w:rPr>
      </w:pPr>
      <w:r w:rsidRPr="00F95AB7">
        <w:rPr>
          <w:b/>
          <w:i/>
          <w:sz w:val="18"/>
        </w:rPr>
        <w:t xml:space="preserve">Motivering: </w:t>
      </w:r>
      <w:r w:rsidRPr="00F95AB7">
        <w:rPr>
          <w:i/>
          <w:sz w:val="18"/>
        </w:rPr>
        <w:t xml:space="preserve">Utöver att minska den totala miljömärkta tjänstens miljöpåverkan har licenstagaren möjlighet att inspirera sina resenärer till att minska sin miljöpåverkan även efter att resan är avslutad genom att påverka dem till att välja miljömärkta produkter. </w:t>
      </w:r>
      <w:r>
        <w:rPr>
          <w:i/>
          <w:sz w:val="18"/>
        </w:rPr>
        <w:t>Kaffe, te, bananer och vindruvor</w:t>
      </w:r>
      <w:r w:rsidRPr="00F95AB7">
        <w:rPr>
          <w:i/>
          <w:sz w:val="18"/>
        </w:rPr>
        <w:t xml:space="preserve"> </w:t>
      </w:r>
      <w:r>
        <w:rPr>
          <w:i/>
          <w:sz w:val="18"/>
        </w:rPr>
        <w:t xml:space="preserve">som inte är ekologiska </w:t>
      </w:r>
      <w:r w:rsidRPr="00F95AB7">
        <w:rPr>
          <w:i/>
          <w:sz w:val="18"/>
        </w:rPr>
        <w:t>är mycket besprutade.</w:t>
      </w:r>
      <w:r>
        <w:rPr>
          <w:i/>
          <w:sz w:val="18"/>
        </w:rPr>
        <w:t xml:space="preserve"> Oekologisk mjölk bidrar bland annat till att bekämpningsmedel</w:t>
      </w:r>
      <w:r w:rsidRPr="00F95AB7">
        <w:rPr>
          <w:i/>
          <w:sz w:val="18"/>
        </w:rPr>
        <w:t xml:space="preserve"> </w:t>
      </w:r>
      <w:r>
        <w:rPr>
          <w:i/>
          <w:sz w:val="18"/>
        </w:rPr>
        <w:t xml:space="preserve">sprids vid foderproduktionen. Läs mer här: </w:t>
      </w:r>
      <w:hyperlink r:id="rId13" w:history="1">
        <w:r w:rsidRPr="001C6AAF">
          <w:rPr>
            <w:rStyle w:val="Hyperlnk"/>
            <w:i/>
            <w:sz w:val="18"/>
          </w:rPr>
          <w:t>https://www.naturskyddsforeningen.se/vad-vi-gor/jordbruk/5-viktiga-varor-att-byta-till-eko</w:t>
        </w:r>
      </w:hyperlink>
      <w:r w:rsidRPr="00F95AB7">
        <w:rPr>
          <w:i/>
          <w:sz w:val="18"/>
        </w:rPr>
        <w:t xml:space="preserve"> </w:t>
      </w:r>
    </w:p>
    <w:p w14:paraId="56845D23" w14:textId="77777777" w:rsidR="009F3FFD" w:rsidRPr="00F95AB7" w:rsidRDefault="009F3FFD" w:rsidP="009F3FFD">
      <w:pPr>
        <w:spacing w:before="60"/>
        <w:ind w:left="1071"/>
        <w:rPr>
          <w:i/>
          <w:sz w:val="18"/>
        </w:rPr>
      </w:pPr>
      <w:r w:rsidRPr="00F95AB7">
        <w:rPr>
          <w:b/>
          <w:i/>
          <w:sz w:val="18"/>
        </w:rPr>
        <w:t>Verifiering:</w:t>
      </w:r>
      <w:r w:rsidRPr="00F95AB7">
        <w:rPr>
          <w:i/>
          <w:sz w:val="18"/>
        </w:rPr>
        <w:t xml:space="preserve"> Kopia på avtal eller fotografier som tydligt visar utbud. Stickprov kan </w:t>
      </w:r>
      <w:r>
        <w:rPr>
          <w:i/>
          <w:sz w:val="18"/>
        </w:rPr>
        <w:t>förekomma</w:t>
      </w:r>
      <w:r w:rsidRPr="00F95AB7">
        <w:rPr>
          <w:i/>
          <w:sz w:val="18"/>
        </w:rPr>
        <w:t>.</w:t>
      </w:r>
    </w:p>
    <w:p w14:paraId="2EF5FC4E" w14:textId="77777777" w:rsidR="00E06B1F" w:rsidRDefault="00E06B1F" w:rsidP="00E06B1F">
      <w:pPr>
        <w:spacing w:before="60"/>
        <w:rPr>
          <w:b/>
          <w:sz w:val="21"/>
        </w:rPr>
      </w:pPr>
    </w:p>
    <w:p w14:paraId="2DDD0817" w14:textId="77777777" w:rsidR="00E06B1F" w:rsidRDefault="00E06B1F" w:rsidP="00E06B1F">
      <w:pPr>
        <w:spacing w:before="60"/>
        <w:rPr>
          <w:b/>
          <w:sz w:val="21"/>
        </w:rPr>
      </w:pPr>
    </w:p>
    <w:p w14:paraId="138C2656" w14:textId="77777777" w:rsidR="00E06B1F" w:rsidRPr="00E06B1F" w:rsidRDefault="00E06B1F" w:rsidP="00E06B1F">
      <w:pPr>
        <w:spacing w:before="60"/>
        <w:rPr>
          <w:b/>
          <w:sz w:val="21"/>
        </w:rPr>
      </w:pPr>
      <w:r>
        <w:rPr>
          <w:b/>
          <w:sz w:val="21"/>
        </w:rPr>
        <w:t xml:space="preserve">Utöver ovan krav gäller även nedan krav </w:t>
      </w:r>
      <w:r w:rsidRPr="00E06B1F">
        <w:rPr>
          <w:b/>
          <w:sz w:val="21"/>
        </w:rPr>
        <w:t xml:space="preserve">för tåg där förbränningsmotor används: </w:t>
      </w:r>
    </w:p>
    <w:p w14:paraId="02A76BC4" w14:textId="77777777" w:rsidR="00E06B1F" w:rsidRDefault="00E06B1F" w:rsidP="00E06B1F">
      <w:pPr>
        <w:pStyle w:val="Rubrik2"/>
        <w:ind w:left="714" w:hanging="357"/>
      </w:pPr>
      <w:bookmarkStart w:id="59" w:name="_Toc8992721"/>
      <w:r>
        <w:t xml:space="preserve">Inköp av flytande </w:t>
      </w:r>
      <w:r w:rsidRPr="00FE7251">
        <w:t>drivmedel</w:t>
      </w:r>
      <w:bookmarkEnd w:id="59"/>
    </w:p>
    <w:p w14:paraId="6BDDEC5B" w14:textId="77777777" w:rsidR="00E06B1F" w:rsidRPr="000162C0" w:rsidRDefault="00E06B1F" w:rsidP="00655031">
      <w:pPr>
        <w:pStyle w:val="Liststycke"/>
        <w:numPr>
          <w:ilvl w:val="0"/>
          <w:numId w:val="4"/>
        </w:numPr>
        <w:spacing w:before="0" w:beforeAutospacing="0" w:after="0" w:afterAutospacing="0"/>
        <w:rPr>
          <w:color w:val="000000" w:themeColor="text1"/>
          <w:szCs w:val="20"/>
        </w:rPr>
      </w:pPr>
      <w:r w:rsidRPr="000162C0">
        <w:rPr>
          <w:color w:val="000000" w:themeColor="text1"/>
          <w:szCs w:val="20"/>
        </w:rPr>
        <w:t>Biodrivmedel som härstammar från palmolja eller dess biprodukter (som PFAD i HVO) får inte användas för de miljömärkta transporterna.</w:t>
      </w:r>
    </w:p>
    <w:p w14:paraId="3BC15B11" w14:textId="77777777" w:rsidR="00E06B1F" w:rsidRPr="000162C0" w:rsidRDefault="00E06B1F" w:rsidP="00655031">
      <w:pPr>
        <w:pStyle w:val="Liststycke"/>
        <w:numPr>
          <w:ilvl w:val="0"/>
          <w:numId w:val="4"/>
        </w:numPr>
        <w:spacing w:before="0" w:beforeAutospacing="0" w:after="0" w:afterAutospacing="0"/>
        <w:rPr>
          <w:color w:val="000000" w:themeColor="text1"/>
          <w:szCs w:val="20"/>
        </w:rPr>
      </w:pPr>
      <w:r w:rsidRPr="000162C0">
        <w:rPr>
          <w:color w:val="000000" w:themeColor="text1"/>
          <w:szCs w:val="20"/>
        </w:rPr>
        <w:t xml:space="preserve">Drivmedel från konfliktzoner (se ”definitioner”) ska, då ursprung är känt, väljas bort, liksom fossil olja från skiffersand (via </w:t>
      </w:r>
      <w:proofErr w:type="spellStart"/>
      <w:r w:rsidRPr="000162C0">
        <w:rPr>
          <w:color w:val="000000" w:themeColor="text1"/>
          <w:szCs w:val="20"/>
        </w:rPr>
        <w:t>fracking</w:t>
      </w:r>
      <w:proofErr w:type="spellEnd"/>
      <w:r w:rsidRPr="000162C0">
        <w:rPr>
          <w:color w:val="000000" w:themeColor="text1"/>
          <w:szCs w:val="20"/>
        </w:rPr>
        <w:t>). Om ursprung inte framgår för drivmedlet ska detta efterfrågas av drivmedelsleverantör.</w:t>
      </w:r>
    </w:p>
    <w:p w14:paraId="03CF7D43" w14:textId="77777777" w:rsidR="00E06B1F" w:rsidRPr="000162C0" w:rsidRDefault="00E06B1F" w:rsidP="00E06B1F">
      <w:pPr>
        <w:spacing w:before="60"/>
        <w:ind w:left="714"/>
        <w:rPr>
          <w:i/>
          <w:sz w:val="18"/>
        </w:rPr>
      </w:pPr>
      <w:r w:rsidRPr="000162C0">
        <w:rPr>
          <w:b/>
          <w:i/>
          <w:sz w:val="18"/>
        </w:rPr>
        <w:t xml:space="preserve">Motivering: </w:t>
      </w:r>
      <w:r w:rsidRPr="000162C0">
        <w:rPr>
          <w:i/>
          <w:sz w:val="18"/>
        </w:rPr>
        <w:t>Den mycket omfattande palmoljeproduktionen har lett till och leder till nerhuggning av regnskog, förödande för bland annat den lokala naturen, miljön och djuren och bidrar även till förändrad markanvändning som har en mycket hög klimatpåverkan.</w:t>
      </w:r>
    </w:p>
    <w:p w14:paraId="4A051DE6" w14:textId="77777777" w:rsidR="00E06B1F" w:rsidRPr="000162C0" w:rsidRDefault="00E06B1F" w:rsidP="00E06B1F">
      <w:pPr>
        <w:spacing w:before="60"/>
        <w:ind w:left="714"/>
        <w:rPr>
          <w:b/>
          <w:i/>
          <w:sz w:val="18"/>
        </w:rPr>
      </w:pPr>
      <w:r w:rsidRPr="000162C0">
        <w:rPr>
          <w:b/>
          <w:i/>
          <w:sz w:val="18"/>
        </w:rPr>
        <w:t>Verifiering:</w:t>
      </w:r>
      <w:r w:rsidRPr="000162C0">
        <w:rPr>
          <w:i/>
          <w:sz w:val="18"/>
        </w:rPr>
        <w:t xml:space="preserve"> Licenstagaren ska redovisa vilken drivmedelsleverantör de använder, vilka drivmedel som har tankats, vad det är producerat av samt var det kommer ifrån.</w:t>
      </w:r>
    </w:p>
    <w:p w14:paraId="4158E0FD" w14:textId="77777777" w:rsidR="00E06B1F" w:rsidRPr="000162C0" w:rsidRDefault="00E06B1F" w:rsidP="00E06B1F">
      <w:pPr>
        <w:rPr>
          <w:color w:val="00B050"/>
          <w:szCs w:val="20"/>
        </w:rPr>
      </w:pPr>
    </w:p>
    <w:p w14:paraId="09BC1AFC" w14:textId="77777777" w:rsidR="00F27D95" w:rsidRDefault="000242DB" w:rsidP="00F27D95">
      <w:pPr>
        <w:pStyle w:val="Rubrik2"/>
        <w:ind w:left="714" w:hanging="357"/>
      </w:pPr>
      <w:bookmarkStart w:id="60" w:name="_Toc8992722"/>
      <w:r>
        <w:t>Drivmedlets k</w:t>
      </w:r>
      <w:r w:rsidR="00F27D95" w:rsidRPr="00F27D95">
        <w:t>limatpåverkan</w:t>
      </w:r>
      <w:bookmarkEnd w:id="60"/>
    </w:p>
    <w:p w14:paraId="1063FD8E" w14:textId="77777777" w:rsidR="00F1126F" w:rsidRPr="000162C0" w:rsidRDefault="004D2915" w:rsidP="00F27D95">
      <w:pPr>
        <w:ind w:left="714"/>
        <w:rPr>
          <w:color w:val="FF0000"/>
          <w:sz w:val="20"/>
          <w:szCs w:val="20"/>
          <w:lang w:eastAsia="ja-JP"/>
        </w:rPr>
      </w:pPr>
      <w:r w:rsidRPr="005E547B">
        <w:rPr>
          <w:b/>
          <w:color w:val="000000" w:themeColor="text1"/>
          <w:sz w:val="20"/>
          <w:szCs w:val="20"/>
          <w:lang w:eastAsia="ja-JP"/>
        </w:rPr>
        <w:t xml:space="preserve">Max 25 g </w:t>
      </w:r>
      <w:r w:rsidR="009203E5" w:rsidRPr="005E547B">
        <w:rPr>
          <w:b/>
          <w:color w:val="000000" w:themeColor="text1"/>
          <w:sz w:val="20"/>
          <w:szCs w:val="20"/>
          <w:lang w:eastAsia="ja-JP"/>
        </w:rPr>
        <w:t xml:space="preserve">fossila </w:t>
      </w:r>
      <w:r w:rsidRPr="005E547B">
        <w:rPr>
          <w:b/>
          <w:color w:val="000000" w:themeColor="text1"/>
          <w:sz w:val="20"/>
          <w:szCs w:val="20"/>
          <w:lang w:eastAsia="ja-JP"/>
        </w:rPr>
        <w:t>CO</w:t>
      </w:r>
      <w:r w:rsidRPr="005E547B">
        <w:rPr>
          <w:b/>
          <w:color w:val="000000" w:themeColor="text1"/>
          <w:sz w:val="20"/>
          <w:szCs w:val="20"/>
          <w:vertAlign w:val="subscript"/>
          <w:lang w:eastAsia="ja-JP"/>
        </w:rPr>
        <w:t>2</w:t>
      </w:r>
      <w:r w:rsidRPr="005E547B">
        <w:rPr>
          <w:b/>
          <w:color w:val="000000" w:themeColor="text1"/>
          <w:sz w:val="20"/>
          <w:szCs w:val="20"/>
          <w:lang w:eastAsia="ja-JP"/>
        </w:rPr>
        <w:t>-ekv/</w:t>
      </w:r>
      <w:proofErr w:type="spellStart"/>
      <w:r w:rsidRPr="005E547B">
        <w:rPr>
          <w:b/>
          <w:color w:val="000000" w:themeColor="text1"/>
          <w:sz w:val="20"/>
          <w:szCs w:val="20"/>
          <w:lang w:eastAsia="ja-JP"/>
        </w:rPr>
        <w:t>personkm</w:t>
      </w:r>
      <w:proofErr w:type="spellEnd"/>
      <w:r w:rsidRPr="005E547B">
        <w:rPr>
          <w:sz w:val="20"/>
          <w:szCs w:val="20"/>
          <w:lang w:eastAsia="ja-JP"/>
        </w:rPr>
        <w:t xml:space="preserve"> f</w:t>
      </w:r>
      <w:r w:rsidR="00F1126F" w:rsidRPr="005E547B">
        <w:rPr>
          <w:sz w:val="20"/>
          <w:szCs w:val="20"/>
          <w:lang w:eastAsia="ja-JP"/>
        </w:rPr>
        <w:t>ör resor som görs med tåg som drivs med förbränningsmotor</w:t>
      </w:r>
      <w:r w:rsidRPr="005E547B">
        <w:rPr>
          <w:color w:val="000000" w:themeColor="text1"/>
          <w:sz w:val="20"/>
          <w:szCs w:val="20"/>
          <w:lang w:eastAsia="ja-JP"/>
        </w:rPr>
        <w:t>.</w:t>
      </w:r>
    </w:p>
    <w:p w14:paraId="6702F96A" w14:textId="77777777" w:rsidR="00F1126F" w:rsidRPr="00B80365" w:rsidRDefault="00F1126F" w:rsidP="00F1126F">
      <w:pPr>
        <w:spacing w:before="60"/>
        <w:ind w:left="714"/>
        <w:rPr>
          <w:i/>
          <w:color w:val="000000" w:themeColor="text1"/>
          <w:sz w:val="18"/>
        </w:rPr>
      </w:pPr>
      <w:r w:rsidRPr="000162C0">
        <w:rPr>
          <w:b/>
          <w:i/>
          <w:sz w:val="18"/>
        </w:rPr>
        <w:t xml:space="preserve">Motivering: </w:t>
      </w:r>
      <w:r w:rsidRPr="000162C0">
        <w:rPr>
          <w:i/>
          <w:sz w:val="18"/>
        </w:rPr>
        <w:t>Detta krav styr mot hög andel biodrivmedel</w:t>
      </w:r>
      <w:r w:rsidR="00B9081A" w:rsidRPr="000162C0">
        <w:rPr>
          <w:i/>
          <w:sz w:val="18"/>
        </w:rPr>
        <w:t xml:space="preserve"> för dessa resor.</w:t>
      </w:r>
      <w:r w:rsidR="00C76C4D" w:rsidRPr="000162C0">
        <w:rPr>
          <w:i/>
          <w:sz w:val="18"/>
        </w:rPr>
        <w:t xml:space="preserve"> Hybridtåg kan vara möjligt</w:t>
      </w:r>
      <w:r w:rsidR="000776FC" w:rsidRPr="000162C0">
        <w:rPr>
          <w:i/>
          <w:sz w:val="18"/>
        </w:rPr>
        <w:t xml:space="preserve">, där tåget är utrustat med både förbränningsmotor och uppkoppling till </w:t>
      </w:r>
      <w:r w:rsidR="000776FC" w:rsidRPr="00B80365">
        <w:rPr>
          <w:i/>
          <w:color w:val="000000" w:themeColor="text1"/>
          <w:sz w:val="18"/>
        </w:rPr>
        <w:t>kontaktledning</w:t>
      </w:r>
      <w:r w:rsidR="00B80365" w:rsidRPr="00B80365">
        <w:rPr>
          <w:i/>
          <w:color w:val="000000" w:themeColor="text1"/>
          <w:sz w:val="18"/>
        </w:rPr>
        <w:t>. För hybridtåg krävs att när</w:t>
      </w:r>
      <w:r w:rsidR="00D958F4" w:rsidRPr="00B80365">
        <w:rPr>
          <w:i/>
          <w:color w:val="000000" w:themeColor="text1"/>
          <w:sz w:val="18"/>
        </w:rPr>
        <w:t xml:space="preserve"> tåget drivs med el </w:t>
      </w:r>
      <w:r w:rsidR="00B80365" w:rsidRPr="00B80365">
        <w:rPr>
          <w:i/>
          <w:color w:val="000000" w:themeColor="text1"/>
          <w:sz w:val="18"/>
        </w:rPr>
        <w:t>ska det uppfylla</w:t>
      </w:r>
      <w:r w:rsidR="00D958F4" w:rsidRPr="00B80365">
        <w:rPr>
          <w:i/>
          <w:color w:val="000000" w:themeColor="text1"/>
          <w:sz w:val="18"/>
        </w:rPr>
        <w:t xml:space="preserve"> kriterierna för el och när det kör</w:t>
      </w:r>
      <w:r w:rsidR="00B80365" w:rsidRPr="00B80365">
        <w:rPr>
          <w:i/>
          <w:color w:val="000000" w:themeColor="text1"/>
          <w:sz w:val="18"/>
        </w:rPr>
        <w:t>s med förbränningsmotor ska det klara kriterierna för drift med förbränningsmotor.</w:t>
      </w:r>
    </w:p>
    <w:p w14:paraId="782746A0" w14:textId="77777777" w:rsidR="00222D53" w:rsidRPr="000162C0" w:rsidRDefault="00222D53" w:rsidP="00222D53">
      <w:pPr>
        <w:spacing w:before="60"/>
        <w:ind w:left="714"/>
        <w:rPr>
          <w:i/>
          <w:sz w:val="18"/>
        </w:rPr>
      </w:pPr>
      <w:r w:rsidRPr="00B80365">
        <w:rPr>
          <w:b/>
          <w:i/>
          <w:color w:val="000000" w:themeColor="text1"/>
          <w:sz w:val="18"/>
        </w:rPr>
        <w:t xml:space="preserve">Verifiering: </w:t>
      </w:r>
      <w:r w:rsidRPr="00B80365">
        <w:rPr>
          <w:i/>
          <w:color w:val="000000" w:themeColor="text1"/>
          <w:sz w:val="18"/>
        </w:rPr>
        <w:t xml:space="preserve">i Bilaga A redovisar Licenstagaren all användning av drivmedel </w:t>
      </w:r>
      <w:r w:rsidRPr="000162C0">
        <w:rPr>
          <w:i/>
          <w:sz w:val="18"/>
        </w:rPr>
        <w:t xml:space="preserve">som används för den märkta tjänsten på årsbasis, uppdelat på drivmedelstyp. Drivmedelsanvändningen för all körning ska ingå, även tomkörningar som behövs för tjänsten. </w:t>
      </w:r>
    </w:p>
    <w:p w14:paraId="15CD5047" w14:textId="77777777" w:rsidR="00074FCF" w:rsidRPr="000162C0" w:rsidRDefault="00074FCF" w:rsidP="00D216A0">
      <w:pPr>
        <w:spacing w:before="60"/>
        <w:rPr>
          <w:b/>
          <w:i/>
          <w:color w:val="000000" w:themeColor="text1"/>
          <w:sz w:val="18"/>
        </w:rPr>
      </w:pPr>
    </w:p>
    <w:p w14:paraId="008D79DB" w14:textId="77777777" w:rsidR="00F27D95" w:rsidRPr="000162C0" w:rsidRDefault="00F27D95" w:rsidP="003F3F4A">
      <w:pPr>
        <w:spacing w:before="60"/>
        <w:ind w:left="714"/>
        <w:rPr>
          <w:i/>
          <w:sz w:val="18"/>
        </w:rPr>
      </w:pPr>
    </w:p>
    <w:p w14:paraId="4E8873AA" w14:textId="77777777" w:rsidR="00074FCF" w:rsidRPr="000162C0" w:rsidRDefault="00074FCF">
      <w:pPr>
        <w:rPr>
          <w:rFonts w:eastAsiaTheme="majorEastAsia"/>
          <w:b/>
          <w:color w:val="000000" w:themeColor="text1"/>
          <w:sz w:val="32"/>
          <w:szCs w:val="32"/>
        </w:rPr>
      </w:pPr>
      <w:bookmarkStart w:id="61" w:name="_Toc508780965"/>
    </w:p>
    <w:p w14:paraId="63CA27EF" w14:textId="77777777" w:rsidR="00326F44" w:rsidRDefault="00326F44">
      <w:pPr>
        <w:rPr>
          <w:rFonts w:eastAsiaTheme="majorEastAsia" w:cstheme="majorBidi"/>
          <w:b/>
          <w:color w:val="000000" w:themeColor="text1"/>
          <w:sz w:val="32"/>
          <w:szCs w:val="32"/>
        </w:rPr>
      </w:pPr>
      <w:r>
        <w:rPr>
          <w:b/>
          <w:color w:val="000000" w:themeColor="text1"/>
        </w:rPr>
        <w:br w:type="page"/>
      </w:r>
    </w:p>
    <w:p w14:paraId="5D6AE5B2" w14:textId="77777777" w:rsidR="00B9763C" w:rsidRPr="007F21BB" w:rsidRDefault="00724D8E" w:rsidP="00655031">
      <w:pPr>
        <w:pStyle w:val="Rubrik1"/>
        <w:numPr>
          <w:ilvl w:val="0"/>
          <w:numId w:val="3"/>
        </w:numPr>
        <w:spacing w:after="240"/>
        <w:rPr>
          <w:rFonts w:ascii="Times New Roman" w:hAnsi="Times New Roman"/>
          <w:b/>
          <w:color w:val="000000" w:themeColor="text1"/>
        </w:rPr>
      </w:pPr>
      <w:bookmarkStart w:id="62" w:name="_Toc8992723"/>
      <w:r>
        <w:rPr>
          <w:rFonts w:ascii="Times New Roman" w:hAnsi="Times New Roman"/>
          <w:b/>
          <w:color w:val="000000" w:themeColor="text1"/>
        </w:rPr>
        <w:lastRenderedPageBreak/>
        <w:t>B</w:t>
      </w:r>
      <w:r w:rsidR="00B9763C" w:rsidRPr="007F21BB">
        <w:rPr>
          <w:rFonts w:ascii="Times New Roman" w:hAnsi="Times New Roman"/>
          <w:b/>
          <w:color w:val="000000" w:themeColor="text1"/>
        </w:rPr>
        <w:t>uss</w:t>
      </w:r>
      <w:bookmarkEnd w:id="61"/>
      <w:r>
        <w:rPr>
          <w:rFonts w:ascii="Times New Roman" w:hAnsi="Times New Roman"/>
          <w:b/>
          <w:color w:val="000000" w:themeColor="text1"/>
        </w:rPr>
        <w:t>, långfärdresor</w:t>
      </w:r>
      <w:bookmarkEnd w:id="62"/>
    </w:p>
    <w:p w14:paraId="68FAD0C0" w14:textId="77777777" w:rsidR="00824E2B" w:rsidRPr="006D05D6" w:rsidRDefault="002010B8" w:rsidP="006D05D6">
      <w:pPr>
        <w:pStyle w:val="Liststycke"/>
        <w:ind w:left="720"/>
        <w:rPr>
          <w:color w:val="000000" w:themeColor="text1"/>
        </w:rPr>
      </w:pPr>
      <w:r w:rsidRPr="00BB1287">
        <w:rPr>
          <w:color w:val="000000" w:themeColor="text1"/>
        </w:rPr>
        <w:t xml:space="preserve">Dessa kriterier gäller för bussresor </w:t>
      </w:r>
      <w:r w:rsidR="00F65F4D">
        <w:rPr>
          <w:color w:val="000000" w:themeColor="text1"/>
        </w:rPr>
        <w:t xml:space="preserve">som i huvudsak sker i kommersiell trafik </w:t>
      </w:r>
      <w:r w:rsidRPr="00BB1287">
        <w:rPr>
          <w:color w:val="000000" w:themeColor="text1"/>
        </w:rPr>
        <w:t>och avser både linjetrafik och charterbuss-verksamhet</w:t>
      </w:r>
      <w:r w:rsidR="002F1184" w:rsidRPr="00BB1287">
        <w:rPr>
          <w:color w:val="000000" w:themeColor="text1"/>
        </w:rPr>
        <w:t xml:space="preserve"> som görs </w:t>
      </w:r>
      <w:r w:rsidR="00824E2B" w:rsidRPr="00BB1287">
        <w:rPr>
          <w:color w:val="000000" w:themeColor="text1"/>
        </w:rPr>
        <w:t>regional</w:t>
      </w:r>
      <w:r w:rsidR="002F1184" w:rsidRPr="00BB1287">
        <w:rPr>
          <w:color w:val="000000" w:themeColor="text1"/>
        </w:rPr>
        <w:t>t</w:t>
      </w:r>
      <w:r w:rsidR="00824E2B" w:rsidRPr="00BB1287">
        <w:rPr>
          <w:color w:val="000000" w:themeColor="text1"/>
        </w:rPr>
        <w:t>, nationell</w:t>
      </w:r>
      <w:r w:rsidR="002F1184" w:rsidRPr="00BB1287">
        <w:rPr>
          <w:color w:val="000000" w:themeColor="text1"/>
        </w:rPr>
        <w:t>t</w:t>
      </w:r>
      <w:r w:rsidR="00824E2B" w:rsidRPr="00BB1287">
        <w:rPr>
          <w:color w:val="000000" w:themeColor="text1"/>
        </w:rPr>
        <w:t xml:space="preserve"> </w:t>
      </w:r>
      <w:r w:rsidR="002F1184" w:rsidRPr="00BB1287">
        <w:rPr>
          <w:color w:val="000000" w:themeColor="text1"/>
        </w:rPr>
        <w:t>och</w:t>
      </w:r>
      <w:r w:rsidR="00824E2B" w:rsidRPr="00BB1287">
        <w:rPr>
          <w:color w:val="000000" w:themeColor="text1"/>
        </w:rPr>
        <w:t xml:space="preserve"> internationell</w:t>
      </w:r>
      <w:r w:rsidR="002F1184" w:rsidRPr="00BB1287">
        <w:rPr>
          <w:color w:val="000000" w:themeColor="text1"/>
        </w:rPr>
        <w:t>t.</w:t>
      </w:r>
      <w:r w:rsidRPr="00BB1287">
        <w:rPr>
          <w:color w:val="000000" w:themeColor="text1"/>
        </w:rPr>
        <w:t xml:space="preserve"> </w:t>
      </w:r>
    </w:p>
    <w:p w14:paraId="792755F3" w14:textId="77777777" w:rsidR="00C37695" w:rsidRDefault="00824E2B" w:rsidP="00C316C2">
      <w:pPr>
        <w:ind w:left="720"/>
        <w:rPr>
          <w:color w:val="000000" w:themeColor="text1"/>
          <w:sz w:val="20"/>
          <w:szCs w:val="20"/>
        </w:rPr>
      </w:pPr>
      <w:r w:rsidRPr="00C37695">
        <w:rPr>
          <w:b/>
          <w:color w:val="000000" w:themeColor="text1"/>
          <w:sz w:val="20"/>
          <w:szCs w:val="20"/>
        </w:rPr>
        <w:t>Miljömärkningens syfte:</w:t>
      </w:r>
      <w:r w:rsidRPr="00C37695">
        <w:rPr>
          <w:color w:val="000000" w:themeColor="text1"/>
          <w:sz w:val="20"/>
          <w:szCs w:val="20"/>
        </w:rPr>
        <w:t xml:space="preserve"> </w:t>
      </w:r>
      <w:r w:rsidR="00BB1287" w:rsidRPr="00C37695">
        <w:rPr>
          <w:color w:val="000000" w:themeColor="text1"/>
          <w:sz w:val="20"/>
          <w:szCs w:val="20"/>
        </w:rPr>
        <w:t xml:space="preserve">Vi vill miljömärka resor med långfärdsbuss för att </w:t>
      </w:r>
      <w:r w:rsidR="002E1E46" w:rsidRPr="00C37695">
        <w:rPr>
          <w:color w:val="000000" w:themeColor="text1"/>
          <w:sz w:val="20"/>
          <w:szCs w:val="20"/>
        </w:rPr>
        <w:t xml:space="preserve">visa på att dessa är ett </w:t>
      </w:r>
      <w:r w:rsidR="00C316C2" w:rsidRPr="00C37695">
        <w:rPr>
          <w:color w:val="000000" w:themeColor="text1"/>
          <w:sz w:val="20"/>
          <w:szCs w:val="20"/>
        </w:rPr>
        <w:t xml:space="preserve">relativt energieffektivt sätt att transportera sig genom deras ofta höga beläggning samt </w:t>
      </w:r>
      <w:r w:rsidR="00BB1287" w:rsidRPr="00C37695">
        <w:rPr>
          <w:color w:val="000000" w:themeColor="text1"/>
          <w:sz w:val="20"/>
          <w:szCs w:val="20"/>
        </w:rPr>
        <w:t xml:space="preserve">underlätta för konsumenter och upphandlare att välja de </w:t>
      </w:r>
      <w:r w:rsidR="00C316C2" w:rsidRPr="00C37695">
        <w:rPr>
          <w:color w:val="000000" w:themeColor="text1"/>
          <w:sz w:val="20"/>
          <w:szCs w:val="20"/>
        </w:rPr>
        <w:t>som lever upp till kraven för Bra Miljöval.</w:t>
      </w:r>
      <w:r w:rsidR="00BB1287" w:rsidRPr="00C37695">
        <w:rPr>
          <w:color w:val="000000" w:themeColor="text1"/>
          <w:sz w:val="20"/>
          <w:szCs w:val="20"/>
        </w:rPr>
        <w:t xml:space="preserve"> </w:t>
      </w:r>
    </w:p>
    <w:p w14:paraId="7519434F" w14:textId="77777777" w:rsidR="00C316C2" w:rsidRPr="00C37695" w:rsidRDefault="00FC08CF" w:rsidP="00C316C2">
      <w:pPr>
        <w:ind w:left="720"/>
        <w:rPr>
          <w:color w:val="000000" w:themeColor="text1"/>
          <w:sz w:val="20"/>
          <w:szCs w:val="20"/>
        </w:rPr>
      </w:pPr>
      <w:r w:rsidRPr="00C37695">
        <w:rPr>
          <w:b/>
          <w:color w:val="000000" w:themeColor="text1"/>
          <w:sz w:val="20"/>
          <w:szCs w:val="20"/>
        </w:rPr>
        <w:t xml:space="preserve">Genom kraven vill vi påverka till: </w:t>
      </w:r>
      <w:r w:rsidRPr="00C37695">
        <w:rPr>
          <w:color w:val="000000" w:themeColor="text1"/>
          <w:sz w:val="20"/>
          <w:szCs w:val="20"/>
        </w:rPr>
        <w:t>Att vid nya upphandlingar av fordon/renoveringar tas en större miljöhänsyn,</w:t>
      </w:r>
      <w:r w:rsidRPr="00C37695">
        <w:rPr>
          <w:b/>
          <w:color w:val="000000" w:themeColor="text1"/>
          <w:sz w:val="20"/>
          <w:szCs w:val="20"/>
        </w:rPr>
        <w:t xml:space="preserve"> </w:t>
      </w:r>
      <w:r w:rsidRPr="00C37695">
        <w:rPr>
          <w:color w:val="000000" w:themeColor="text1"/>
          <w:sz w:val="20"/>
          <w:szCs w:val="20"/>
        </w:rPr>
        <w:t>att drivmedlen som används har lägre miljöpåverkan både vid produktion och vid förbränning, att rengöring av fordonen har lägre miljöpåverkan, att de toalettartiklar som köps in har lägre negativ påverkan på miljön</w:t>
      </w:r>
      <w:r w:rsidR="00C316C2" w:rsidRPr="00C37695">
        <w:rPr>
          <w:color w:val="000000" w:themeColor="text1"/>
          <w:sz w:val="20"/>
          <w:szCs w:val="20"/>
        </w:rPr>
        <w:t>.</w:t>
      </w:r>
    </w:p>
    <w:p w14:paraId="65382D9A" w14:textId="77777777" w:rsidR="00995D24" w:rsidRPr="00C37695" w:rsidRDefault="00995D24" w:rsidP="00C316C2">
      <w:pPr>
        <w:ind w:left="720"/>
        <w:rPr>
          <w:i/>
          <w:color w:val="FF0000"/>
          <w:sz w:val="20"/>
          <w:szCs w:val="20"/>
        </w:rPr>
      </w:pPr>
    </w:p>
    <w:p w14:paraId="373A492F" w14:textId="77777777" w:rsidR="00074FCF" w:rsidRDefault="00074FCF" w:rsidP="00074FCF">
      <w:pPr>
        <w:pStyle w:val="Rubrik2"/>
        <w:ind w:left="714" w:hanging="357"/>
      </w:pPr>
      <w:bookmarkStart w:id="63" w:name="_Toc8992724"/>
      <w:r w:rsidRPr="00B70653">
        <w:t>Fordonsproduktion</w:t>
      </w:r>
      <w:bookmarkEnd w:id="63"/>
    </w:p>
    <w:p w14:paraId="52165A8D" w14:textId="77777777" w:rsidR="00074FCF" w:rsidRPr="00186532" w:rsidRDefault="00074FCF" w:rsidP="0019760F">
      <w:pPr>
        <w:ind w:left="714"/>
        <w:rPr>
          <w:color w:val="FF0000"/>
          <w:sz w:val="20"/>
          <w:szCs w:val="20"/>
        </w:rPr>
      </w:pPr>
      <w:r w:rsidRPr="00C37695">
        <w:rPr>
          <w:color w:val="000000" w:themeColor="text1"/>
          <w:sz w:val="20"/>
          <w:szCs w:val="20"/>
        </w:rPr>
        <w:t xml:space="preserve">Licenstagaren ska vid nya </w:t>
      </w:r>
      <w:r w:rsidR="00432AF6" w:rsidRPr="00C37695">
        <w:rPr>
          <w:color w:val="000000" w:themeColor="text1"/>
          <w:sz w:val="20"/>
          <w:szCs w:val="20"/>
        </w:rPr>
        <w:t xml:space="preserve">inköp </w:t>
      </w:r>
      <w:r w:rsidRPr="00C37695">
        <w:rPr>
          <w:color w:val="000000" w:themeColor="text1"/>
          <w:sz w:val="20"/>
          <w:szCs w:val="20"/>
        </w:rPr>
        <w:t xml:space="preserve">av fordon, renovering eller ombyggnation ställa krav på en redovisning av farliga kemikalier i fordonen (som ingår i </w:t>
      </w:r>
      <w:proofErr w:type="spellStart"/>
      <w:r w:rsidRPr="00C37695">
        <w:rPr>
          <w:color w:val="000000" w:themeColor="text1"/>
          <w:sz w:val="20"/>
          <w:szCs w:val="20"/>
        </w:rPr>
        <w:t>Reachs</w:t>
      </w:r>
      <w:proofErr w:type="spellEnd"/>
      <w:r w:rsidRPr="00C37695">
        <w:rPr>
          <w:color w:val="000000" w:themeColor="text1"/>
          <w:sz w:val="20"/>
          <w:szCs w:val="20"/>
        </w:rPr>
        <w:t xml:space="preserve"> kandidatförteckning) samt information om var i fordonen dessa finns.</w:t>
      </w:r>
      <w:r w:rsidR="00186532">
        <w:rPr>
          <w:color w:val="000000" w:themeColor="text1"/>
          <w:sz w:val="20"/>
          <w:szCs w:val="20"/>
        </w:rPr>
        <w:t xml:space="preserve"> </w:t>
      </w:r>
      <w:r w:rsidR="005E41EF">
        <w:rPr>
          <w:i/>
          <w:color w:val="FF0000"/>
          <w:sz w:val="20"/>
          <w:szCs w:val="20"/>
        </w:rPr>
        <w:t>Remissläsare: f</w:t>
      </w:r>
      <w:r w:rsidR="00186532" w:rsidRPr="00186532">
        <w:rPr>
          <w:i/>
          <w:color w:val="FF0000"/>
          <w:sz w:val="20"/>
          <w:szCs w:val="20"/>
        </w:rPr>
        <w:t>ungerar detta i verkligheten?</w:t>
      </w:r>
    </w:p>
    <w:p w14:paraId="3E9CC231" w14:textId="77777777" w:rsidR="006E2F29" w:rsidRPr="00C37695" w:rsidRDefault="00E25EDB" w:rsidP="00E25EDB">
      <w:pPr>
        <w:spacing w:before="60"/>
        <w:ind w:left="714"/>
        <w:rPr>
          <w:i/>
          <w:sz w:val="18"/>
        </w:rPr>
      </w:pPr>
      <w:r w:rsidRPr="00C37695">
        <w:rPr>
          <w:b/>
          <w:i/>
          <w:color w:val="000000" w:themeColor="text1"/>
          <w:sz w:val="18"/>
        </w:rPr>
        <w:t xml:space="preserve">Motivering: </w:t>
      </w:r>
      <w:r w:rsidRPr="00C37695">
        <w:rPr>
          <w:i/>
          <w:color w:val="000000" w:themeColor="text1"/>
          <w:sz w:val="18"/>
        </w:rPr>
        <w:t xml:space="preserve">Kemikalier i inomhusmiljön är hälsofarligt. De är även farliga för de som tillverkar fordonen och för </w:t>
      </w:r>
      <w:r w:rsidRPr="00C37695">
        <w:rPr>
          <w:i/>
          <w:sz w:val="18"/>
        </w:rPr>
        <w:t>miljön vid resthantering efter att fordonet är uttjänt. Genom att ställa detta krav får producenterna signaler om att beställarna anser att det är en viktig fråga</w:t>
      </w:r>
      <w:r w:rsidR="006E2F29" w:rsidRPr="00C37695">
        <w:rPr>
          <w:i/>
          <w:sz w:val="18"/>
        </w:rPr>
        <w:t>.</w:t>
      </w:r>
    </w:p>
    <w:p w14:paraId="1ED2AC04" w14:textId="77777777" w:rsidR="00E25EDB" w:rsidRDefault="00E25EDB" w:rsidP="00916998">
      <w:pPr>
        <w:tabs>
          <w:tab w:val="left" w:pos="7522"/>
        </w:tabs>
        <w:spacing w:before="60"/>
        <w:ind w:left="714"/>
        <w:rPr>
          <w:i/>
          <w:sz w:val="18"/>
        </w:rPr>
      </w:pPr>
      <w:r w:rsidRPr="00C37695">
        <w:rPr>
          <w:b/>
          <w:i/>
          <w:sz w:val="18"/>
        </w:rPr>
        <w:t xml:space="preserve">Verifiering: </w:t>
      </w:r>
      <w:r w:rsidR="006E2F29" w:rsidRPr="00C37695">
        <w:rPr>
          <w:i/>
          <w:sz w:val="18"/>
        </w:rPr>
        <w:t>S</w:t>
      </w:r>
      <w:r w:rsidRPr="00C37695">
        <w:rPr>
          <w:i/>
          <w:sz w:val="18"/>
        </w:rPr>
        <w:t>kriftlig redovisning av hur Licenstagaren arbeta</w:t>
      </w:r>
      <w:r w:rsidR="002008C7" w:rsidRPr="00C37695">
        <w:rPr>
          <w:i/>
          <w:sz w:val="18"/>
        </w:rPr>
        <w:t>r</w:t>
      </w:r>
      <w:r w:rsidRPr="00C37695">
        <w:rPr>
          <w:i/>
          <w:sz w:val="18"/>
        </w:rPr>
        <w:t xml:space="preserve"> med dessa frågor.</w:t>
      </w:r>
      <w:r w:rsidR="00916998">
        <w:rPr>
          <w:i/>
          <w:sz w:val="18"/>
        </w:rPr>
        <w:tab/>
      </w:r>
    </w:p>
    <w:p w14:paraId="131DE39B" w14:textId="77777777" w:rsidR="00E876AE" w:rsidRPr="00C37695" w:rsidRDefault="00E876AE" w:rsidP="006E2F29">
      <w:pPr>
        <w:spacing w:before="60"/>
        <w:ind w:left="714"/>
        <w:rPr>
          <w:i/>
          <w:sz w:val="18"/>
        </w:rPr>
      </w:pPr>
    </w:p>
    <w:p w14:paraId="7CB17617" w14:textId="77777777" w:rsidR="00E666E6" w:rsidRDefault="00E666E6" w:rsidP="00E666E6">
      <w:pPr>
        <w:pStyle w:val="Rubrik2"/>
        <w:ind w:left="714" w:hanging="357"/>
      </w:pPr>
      <w:bookmarkStart w:id="64" w:name="_Toc8992725"/>
      <w:r>
        <w:t xml:space="preserve">Inköp av </w:t>
      </w:r>
      <w:r w:rsidRPr="00FE7251">
        <w:t>drivmedel</w:t>
      </w:r>
      <w:bookmarkEnd w:id="64"/>
    </w:p>
    <w:p w14:paraId="3F0C46D1" w14:textId="77777777" w:rsidR="00C37695" w:rsidRPr="001D4B92" w:rsidRDefault="00C37695" w:rsidP="00C37695">
      <w:pPr>
        <w:ind w:left="714"/>
        <w:rPr>
          <w:color w:val="000000" w:themeColor="text1"/>
          <w:sz w:val="20"/>
          <w:szCs w:val="20"/>
        </w:rPr>
      </w:pPr>
      <w:r>
        <w:rPr>
          <w:color w:val="000000" w:themeColor="text1"/>
          <w:sz w:val="20"/>
          <w:szCs w:val="20"/>
        </w:rPr>
        <w:t xml:space="preserve">Drivmedel som </w:t>
      </w:r>
      <w:r w:rsidRPr="001D4B92">
        <w:rPr>
          <w:color w:val="000000" w:themeColor="text1"/>
          <w:sz w:val="20"/>
          <w:szCs w:val="20"/>
        </w:rPr>
        <w:t xml:space="preserve">härstammar från palmolja eller dess biprodukter (som PFAD i HVO) </w:t>
      </w:r>
      <w:r>
        <w:rPr>
          <w:color w:val="000000" w:themeColor="text1"/>
          <w:sz w:val="20"/>
          <w:szCs w:val="20"/>
        </w:rPr>
        <w:t xml:space="preserve">får </w:t>
      </w:r>
      <w:r w:rsidRPr="001D4B92">
        <w:rPr>
          <w:color w:val="000000" w:themeColor="text1"/>
          <w:sz w:val="20"/>
          <w:szCs w:val="20"/>
        </w:rPr>
        <w:t>inte</w:t>
      </w:r>
      <w:r>
        <w:rPr>
          <w:color w:val="000000" w:themeColor="text1"/>
          <w:sz w:val="20"/>
          <w:szCs w:val="20"/>
        </w:rPr>
        <w:t xml:space="preserve"> </w:t>
      </w:r>
      <w:r w:rsidRPr="001D4B92">
        <w:rPr>
          <w:color w:val="000000" w:themeColor="text1"/>
          <w:sz w:val="20"/>
          <w:szCs w:val="20"/>
        </w:rPr>
        <w:t>användas för de miljömärkta transporterna.</w:t>
      </w:r>
    </w:p>
    <w:p w14:paraId="5505A082" w14:textId="77777777" w:rsidR="00C37695" w:rsidRDefault="00C37695" w:rsidP="00C37695">
      <w:pPr>
        <w:spacing w:before="60"/>
        <w:ind w:left="714"/>
        <w:rPr>
          <w:i/>
          <w:sz w:val="18"/>
        </w:rPr>
      </w:pPr>
      <w:r w:rsidRPr="001D4B92">
        <w:rPr>
          <w:b/>
          <w:i/>
          <w:sz w:val="18"/>
        </w:rPr>
        <w:t xml:space="preserve">Motivering: </w:t>
      </w:r>
      <w:r w:rsidRPr="001D4B92">
        <w:rPr>
          <w:i/>
          <w:sz w:val="18"/>
        </w:rPr>
        <w:t>Den mycket omfattande palmoljeproduktionen har lett till och leder till nerhuggning av regnskog, förödande för bland annat den lokala naturen, miljön och djuren och bidrar även till förändrad markanvändning som har en mycket hög klimatpåverkan.</w:t>
      </w:r>
    </w:p>
    <w:p w14:paraId="53EB7A3C" w14:textId="77777777" w:rsidR="00C37695" w:rsidRDefault="00C37695" w:rsidP="00C37695">
      <w:pPr>
        <w:spacing w:before="60"/>
        <w:ind w:left="714"/>
        <w:rPr>
          <w:i/>
          <w:sz w:val="18"/>
        </w:rPr>
      </w:pPr>
      <w:r w:rsidRPr="001D4B92">
        <w:rPr>
          <w:b/>
          <w:i/>
          <w:sz w:val="18"/>
        </w:rPr>
        <w:t>Verifiering:</w:t>
      </w:r>
      <w:r w:rsidRPr="001D4B92">
        <w:rPr>
          <w:i/>
          <w:sz w:val="18"/>
        </w:rPr>
        <w:t xml:space="preserve"> </w:t>
      </w:r>
      <w:r w:rsidRPr="00C526BE">
        <w:rPr>
          <w:i/>
          <w:sz w:val="18"/>
        </w:rPr>
        <w:t xml:space="preserve">Licenstagaren ska </w:t>
      </w:r>
      <w:r>
        <w:rPr>
          <w:i/>
          <w:sz w:val="18"/>
        </w:rPr>
        <w:t xml:space="preserve">i Bilaga A </w:t>
      </w:r>
      <w:r w:rsidRPr="00C526BE">
        <w:rPr>
          <w:i/>
          <w:sz w:val="18"/>
        </w:rPr>
        <w:t>redovisa vilken drivmedelsleverantör de använder, vilka drivmedel som har tankat</w:t>
      </w:r>
      <w:r w:rsidR="00E41CA5">
        <w:rPr>
          <w:i/>
          <w:sz w:val="18"/>
        </w:rPr>
        <w:t>s</w:t>
      </w:r>
      <w:r w:rsidRPr="00C526BE">
        <w:rPr>
          <w:i/>
          <w:sz w:val="18"/>
        </w:rPr>
        <w:t xml:space="preserve"> </w:t>
      </w:r>
      <w:r>
        <w:rPr>
          <w:i/>
          <w:sz w:val="18"/>
        </w:rPr>
        <w:t xml:space="preserve">samt </w:t>
      </w:r>
      <w:r w:rsidRPr="00C526BE">
        <w:rPr>
          <w:i/>
          <w:sz w:val="18"/>
        </w:rPr>
        <w:t>vad de är producera</w:t>
      </w:r>
      <w:r w:rsidR="00E41CA5">
        <w:rPr>
          <w:i/>
          <w:sz w:val="18"/>
        </w:rPr>
        <w:t>de</w:t>
      </w:r>
      <w:r w:rsidRPr="00C526BE">
        <w:rPr>
          <w:i/>
          <w:sz w:val="18"/>
        </w:rPr>
        <w:t xml:space="preserve"> av</w:t>
      </w:r>
      <w:r>
        <w:rPr>
          <w:i/>
          <w:sz w:val="18"/>
        </w:rPr>
        <w:t>.</w:t>
      </w:r>
    </w:p>
    <w:p w14:paraId="0BBD35ED" w14:textId="77777777" w:rsidR="00BB1287" w:rsidRPr="00916998" w:rsidRDefault="00BB1287" w:rsidP="00C37695">
      <w:pPr>
        <w:spacing w:before="60"/>
        <w:rPr>
          <w:b/>
          <w:i/>
          <w:color w:val="7030A0"/>
          <w:sz w:val="18"/>
        </w:rPr>
      </w:pPr>
    </w:p>
    <w:p w14:paraId="74CA8EAD" w14:textId="77777777" w:rsidR="00327EE3" w:rsidRPr="005E5D20" w:rsidRDefault="00327EE3" w:rsidP="00327EE3">
      <w:pPr>
        <w:pStyle w:val="Rubrik2"/>
        <w:ind w:left="714" w:hanging="357"/>
      </w:pPr>
      <w:bookmarkStart w:id="65" w:name="_Toc8992726"/>
      <w:r w:rsidRPr="005E5D20">
        <w:t>Inköp av el</w:t>
      </w:r>
      <w:bookmarkEnd w:id="65"/>
    </w:p>
    <w:p w14:paraId="19D06AED" w14:textId="77777777" w:rsidR="009215FA" w:rsidRPr="006D05D6" w:rsidRDefault="009215FA" w:rsidP="009215FA">
      <w:pPr>
        <w:ind w:left="714"/>
        <w:rPr>
          <w:color w:val="000000" w:themeColor="text1"/>
          <w:sz w:val="20"/>
          <w:szCs w:val="20"/>
        </w:rPr>
      </w:pPr>
      <w:r w:rsidRPr="006D05D6">
        <w:rPr>
          <w:b/>
          <w:color w:val="000000" w:themeColor="text1"/>
          <w:sz w:val="20"/>
          <w:szCs w:val="20"/>
        </w:rPr>
        <w:t>100 procent</w:t>
      </w:r>
      <w:r w:rsidRPr="006D05D6">
        <w:rPr>
          <w:color w:val="000000" w:themeColor="text1"/>
          <w:sz w:val="20"/>
          <w:szCs w:val="20"/>
        </w:rPr>
        <w:t xml:space="preserve"> av den el fordonen laddas med ska vara märkt med Bra Miljöval eller uppfylla motsvarande krav.</w:t>
      </w:r>
    </w:p>
    <w:p w14:paraId="6BA2C51C" w14:textId="77777777" w:rsidR="009215FA" w:rsidRPr="006D05D6" w:rsidRDefault="009215FA" w:rsidP="009215FA">
      <w:pPr>
        <w:spacing w:before="60"/>
        <w:ind w:left="714"/>
        <w:rPr>
          <w:color w:val="000000" w:themeColor="text1"/>
          <w:sz w:val="20"/>
          <w:szCs w:val="20"/>
        </w:rPr>
      </w:pPr>
      <w:r w:rsidRPr="006D05D6">
        <w:rPr>
          <w:color w:val="000000" w:themeColor="text1"/>
          <w:sz w:val="20"/>
          <w:szCs w:val="20"/>
        </w:rPr>
        <w:t>Om licenstagaren inte har makt att påverka elavtalet där fordonen laddas, ska Licenstagaren köpa in mervärdet för Bra Miljöval-märkt el så att det minst motsvarar den mängd som fordonen laddas med.</w:t>
      </w:r>
    </w:p>
    <w:p w14:paraId="5E70BA28" w14:textId="77777777" w:rsidR="009215FA" w:rsidRPr="006D05D6" w:rsidRDefault="009215FA" w:rsidP="009215FA">
      <w:pPr>
        <w:spacing w:before="60"/>
        <w:ind w:left="714"/>
        <w:rPr>
          <w:i/>
          <w:sz w:val="18"/>
        </w:rPr>
      </w:pPr>
      <w:r w:rsidRPr="006D05D6">
        <w:rPr>
          <w:b/>
          <w:i/>
          <w:sz w:val="18"/>
        </w:rPr>
        <w:t>Motivering:</w:t>
      </w:r>
      <w:r w:rsidRPr="006D05D6">
        <w:rPr>
          <w:i/>
          <w:sz w:val="18"/>
        </w:rPr>
        <w:t xml:space="preserve"> Genom att ställa krav på el märkt med Bra Miljöval tar licenstagaren ansvar för att elen de använder för sina transporter produceras med höga miljökrav. För varje köpt miljömärkt kWh går dessutom pengar till fondprojekt som minskar elproduktionens miljöskador och som minskar antal använda kWh genom energieffektiviseringsprojekt. Om Licenstagaren inte själv står för elavtalet kan den ändå se till att motsvarande mängd Bra Miljöval-märkt el produceras och läggs till elnätet.</w:t>
      </w:r>
    </w:p>
    <w:p w14:paraId="25A27B75" w14:textId="77777777" w:rsidR="00327EE3" w:rsidRPr="006D05D6" w:rsidRDefault="00327EE3" w:rsidP="00F95AB7">
      <w:pPr>
        <w:spacing w:before="60"/>
        <w:ind w:left="714"/>
        <w:rPr>
          <w:i/>
          <w:sz w:val="18"/>
        </w:rPr>
      </w:pPr>
      <w:r w:rsidRPr="006D05D6">
        <w:rPr>
          <w:b/>
          <w:i/>
          <w:sz w:val="18"/>
        </w:rPr>
        <w:t xml:space="preserve">Verifiering: </w:t>
      </w:r>
      <w:r w:rsidRPr="006D05D6">
        <w:rPr>
          <w:i/>
          <w:sz w:val="18"/>
        </w:rPr>
        <w:t>genom fakturor och avtal som ska stämma rimligt överens med total mängd laddad el genom det antal km och energianvändning som anges i Bilaga A.</w:t>
      </w:r>
    </w:p>
    <w:p w14:paraId="6566F2B2" w14:textId="77777777" w:rsidR="00327EE3" w:rsidRPr="008F4DF7" w:rsidRDefault="00327EE3" w:rsidP="00327EE3">
      <w:pPr>
        <w:spacing w:before="60"/>
        <w:rPr>
          <w:b/>
          <w:i/>
          <w:color w:val="7030A0"/>
          <w:sz w:val="18"/>
        </w:rPr>
      </w:pPr>
    </w:p>
    <w:p w14:paraId="39798389" w14:textId="77777777" w:rsidR="00BB1287" w:rsidRPr="006D05D6" w:rsidRDefault="00BB1287" w:rsidP="00BB1287">
      <w:pPr>
        <w:pStyle w:val="Rubrik2"/>
        <w:ind w:left="714" w:hanging="357"/>
      </w:pPr>
      <w:bookmarkStart w:id="66" w:name="_Toc8992727"/>
      <w:r w:rsidRPr="006D05D6">
        <w:t>Fordonens utsläppsklass</w:t>
      </w:r>
      <w:bookmarkEnd w:id="66"/>
    </w:p>
    <w:p w14:paraId="05B7F5B1" w14:textId="77777777" w:rsidR="00F95AB7" w:rsidRPr="006D05D6" w:rsidRDefault="001A0B46" w:rsidP="001A0B46">
      <w:pPr>
        <w:ind w:left="714"/>
        <w:rPr>
          <w:color w:val="000000" w:themeColor="text1"/>
          <w:sz w:val="20"/>
          <w:szCs w:val="20"/>
        </w:rPr>
      </w:pPr>
      <w:r w:rsidRPr="006D05D6">
        <w:rPr>
          <w:color w:val="000000" w:themeColor="text1"/>
          <w:sz w:val="20"/>
          <w:szCs w:val="20"/>
        </w:rPr>
        <w:t xml:space="preserve">Fordonen som används i den miljömärkta tjänsten ska uppfylla utsläppsklass </w:t>
      </w:r>
      <w:r w:rsidRPr="006D05D6">
        <w:rPr>
          <w:b/>
          <w:color w:val="000000" w:themeColor="text1"/>
          <w:sz w:val="20"/>
          <w:szCs w:val="20"/>
        </w:rPr>
        <w:t xml:space="preserve">Euro </w:t>
      </w:r>
      <w:r w:rsidR="00D73517" w:rsidRPr="006D05D6">
        <w:rPr>
          <w:b/>
          <w:color w:val="000000" w:themeColor="text1"/>
          <w:sz w:val="20"/>
          <w:szCs w:val="20"/>
        </w:rPr>
        <w:t>VI</w:t>
      </w:r>
      <w:r w:rsidRPr="006D05D6">
        <w:rPr>
          <w:color w:val="000000" w:themeColor="text1"/>
          <w:sz w:val="20"/>
          <w:szCs w:val="20"/>
        </w:rPr>
        <w:t xml:space="preserve"> eller bättre. För ersättningsfordon accepteras </w:t>
      </w:r>
      <w:r w:rsidRPr="006D05D6">
        <w:rPr>
          <w:b/>
          <w:color w:val="000000" w:themeColor="text1"/>
          <w:sz w:val="20"/>
          <w:szCs w:val="20"/>
        </w:rPr>
        <w:t xml:space="preserve">Euro </w:t>
      </w:r>
      <w:r w:rsidR="00D73517" w:rsidRPr="006D05D6">
        <w:rPr>
          <w:b/>
          <w:color w:val="000000" w:themeColor="text1"/>
          <w:sz w:val="20"/>
          <w:szCs w:val="20"/>
        </w:rPr>
        <w:t>V</w:t>
      </w:r>
      <w:r w:rsidRPr="006D05D6">
        <w:rPr>
          <w:b/>
          <w:color w:val="000000" w:themeColor="text1"/>
          <w:sz w:val="20"/>
          <w:szCs w:val="20"/>
        </w:rPr>
        <w:t>.</w:t>
      </w:r>
      <w:r w:rsidRPr="006D05D6">
        <w:rPr>
          <w:color w:val="000000" w:themeColor="text1"/>
          <w:sz w:val="20"/>
          <w:szCs w:val="20"/>
        </w:rPr>
        <w:t xml:space="preserve"> </w:t>
      </w:r>
      <w:r w:rsidR="00954A86" w:rsidRPr="006D05D6">
        <w:rPr>
          <w:color w:val="000000" w:themeColor="text1"/>
          <w:sz w:val="20"/>
          <w:szCs w:val="20"/>
        </w:rPr>
        <w:t xml:space="preserve">Antalet </w:t>
      </w:r>
      <w:r w:rsidR="00495C91" w:rsidRPr="006D05D6">
        <w:rPr>
          <w:color w:val="000000" w:themeColor="text1"/>
          <w:sz w:val="20"/>
          <w:szCs w:val="20"/>
        </w:rPr>
        <w:t>produktions</w:t>
      </w:r>
      <w:r w:rsidR="00954A86" w:rsidRPr="006D05D6">
        <w:rPr>
          <w:color w:val="000000" w:themeColor="text1"/>
          <w:sz w:val="20"/>
          <w:szCs w:val="20"/>
        </w:rPr>
        <w:t xml:space="preserve">kilometer </w:t>
      </w:r>
      <w:r w:rsidR="00495C91" w:rsidRPr="006D05D6">
        <w:rPr>
          <w:color w:val="000000" w:themeColor="text1"/>
          <w:sz w:val="20"/>
          <w:szCs w:val="20"/>
        </w:rPr>
        <w:t xml:space="preserve">(tidtabellskilometer) </w:t>
      </w:r>
      <w:r w:rsidRPr="006D05D6">
        <w:rPr>
          <w:color w:val="000000" w:themeColor="text1"/>
          <w:sz w:val="20"/>
          <w:szCs w:val="20"/>
        </w:rPr>
        <w:t xml:space="preserve">med fordon med utsläppsklass Euro </w:t>
      </w:r>
      <w:r w:rsidR="00D73517" w:rsidRPr="006D05D6">
        <w:rPr>
          <w:color w:val="000000" w:themeColor="text1"/>
          <w:sz w:val="20"/>
          <w:szCs w:val="20"/>
        </w:rPr>
        <w:t>V</w:t>
      </w:r>
      <w:r w:rsidRPr="006D05D6">
        <w:rPr>
          <w:color w:val="000000" w:themeColor="text1"/>
          <w:sz w:val="20"/>
          <w:szCs w:val="20"/>
        </w:rPr>
        <w:t xml:space="preserve"> ska dock inte överskrida </w:t>
      </w:r>
      <w:r w:rsidRPr="006D05D6">
        <w:rPr>
          <w:b/>
          <w:color w:val="000000" w:themeColor="text1"/>
          <w:sz w:val="20"/>
          <w:szCs w:val="20"/>
        </w:rPr>
        <w:t>5</w:t>
      </w:r>
      <w:r w:rsidR="00327EE3" w:rsidRPr="006D05D6">
        <w:rPr>
          <w:b/>
          <w:color w:val="000000" w:themeColor="text1"/>
          <w:sz w:val="20"/>
          <w:szCs w:val="20"/>
        </w:rPr>
        <w:t xml:space="preserve"> </w:t>
      </w:r>
      <w:r w:rsidRPr="006D05D6">
        <w:rPr>
          <w:b/>
          <w:color w:val="000000" w:themeColor="text1"/>
          <w:sz w:val="20"/>
          <w:szCs w:val="20"/>
        </w:rPr>
        <w:t>%</w:t>
      </w:r>
      <w:r w:rsidRPr="006D05D6">
        <w:rPr>
          <w:color w:val="000000" w:themeColor="text1"/>
          <w:sz w:val="20"/>
          <w:szCs w:val="20"/>
        </w:rPr>
        <w:t xml:space="preserve"> av tjänstens totala </w:t>
      </w:r>
      <w:r w:rsidR="007A2430" w:rsidRPr="006D05D6">
        <w:rPr>
          <w:color w:val="000000" w:themeColor="text1"/>
          <w:sz w:val="20"/>
          <w:szCs w:val="20"/>
        </w:rPr>
        <w:t>produktionskilometer</w:t>
      </w:r>
      <w:r w:rsidRPr="006D05D6">
        <w:rPr>
          <w:color w:val="000000" w:themeColor="text1"/>
          <w:sz w:val="20"/>
          <w:szCs w:val="20"/>
        </w:rPr>
        <w:t xml:space="preserve">. </w:t>
      </w:r>
    </w:p>
    <w:p w14:paraId="7D592F62" w14:textId="77777777" w:rsidR="001A0B46" w:rsidRPr="006D05D6" w:rsidRDefault="001A0B46" w:rsidP="00F95AB7">
      <w:pPr>
        <w:spacing w:before="60"/>
        <w:ind w:left="714"/>
        <w:rPr>
          <w:color w:val="000000" w:themeColor="text1"/>
          <w:sz w:val="20"/>
          <w:szCs w:val="20"/>
        </w:rPr>
      </w:pPr>
      <w:r w:rsidRPr="006D05D6">
        <w:rPr>
          <w:color w:val="000000" w:themeColor="text1"/>
          <w:sz w:val="20"/>
          <w:szCs w:val="20"/>
        </w:rPr>
        <w:t xml:space="preserve">Endast </w:t>
      </w:r>
      <w:r w:rsidR="005D3E49" w:rsidRPr="006D05D6">
        <w:rPr>
          <w:color w:val="000000" w:themeColor="text1"/>
          <w:sz w:val="20"/>
          <w:szCs w:val="20"/>
        </w:rPr>
        <w:t>de f</w:t>
      </w:r>
      <w:r w:rsidRPr="006D05D6">
        <w:rPr>
          <w:color w:val="000000" w:themeColor="text1"/>
          <w:sz w:val="20"/>
          <w:szCs w:val="20"/>
        </w:rPr>
        <w:t xml:space="preserve">ordon som uppfyller utsläppsklass Euro </w:t>
      </w:r>
      <w:r w:rsidR="00D73517" w:rsidRPr="006D05D6">
        <w:rPr>
          <w:color w:val="000000" w:themeColor="text1"/>
          <w:sz w:val="20"/>
          <w:szCs w:val="20"/>
        </w:rPr>
        <w:t>VI</w:t>
      </w:r>
      <w:r w:rsidRPr="006D05D6">
        <w:rPr>
          <w:color w:val="000000" w:themeColor="text1"/>
          <w:sz w:val="20"/>
          <w:szCs w:val="20"/>
        </w:rPr>
        <w:t xml:space="preserve"> eller bättre får bära märket Bra Miljöval. </w:t>
      </w:r>
    </w:p>
    <w:p w14:paraId="617BC99F" w14:textId="77777777" w:rsidR="00773EA0" w:rsidRPr="006D05D6" w:rsidRDefault="00773EA0" w:rsidP="00773EA0">
      <w:pPr>
        <w:spacing w:before="60"/>
        <w:ind w:left="714"/>
        <w:rPr>
          <w:i/>
          <w:color w:val="000000" w:themeColor="text1"/>
          <w:sz w:val="18"/>
        </w:rPr>
      </w:pPr>
      <w:r w:rsidRPr="006D05D6">
        <w:rPr>
          <w:b/>
          <w:i/>
          <w:color w:val="000000" w:themeColor="text1"/>
          <w:sz w:val="18"/>
        </w:rPr>
        <w:t>Motiver</w:t>
      </w:r>
      <w:r w:rsidR="00BB7983" w:rsidRPr="006D05D6">
        <w:rPr>
          <w:b/>
          <w:i/>
          <w:color w:val="000000" w:themeColor="text1"/>
          <w:sz w:val="18"/>
        </w:rPr>
        <w:t>ing:</w:t>
      </w:r>
      <w:r w:rsidR="00BB7983" w:rsidRPr="006D05D6">
        <w:rPr>
          <w:i/>
          <w:color w:val="000000" w:themeColor="text1"/>
          <w:sz w:val="18"/>
        </w:rPr>
        <w:t xml:space="preserve"> </w:t>
      </w:r>
      <w:r w:rsidR="00553379" w:rsidRPr="006D05D6">
        <w:rPr>
          <w:i/>
          <w:color w:val="000000" w:themeColor="text1"/>
          <w:sz w:val="18"/>
        </w:rPr>
        <w:t>Kraven omfattar även e</w:t>
      </w:r>
      <w:r w:rsidR="00A81ABB" w:rsidRPr="006D05D6">
        <w:rPr>
          <w:i/>
          <w:color w:val="000000" w:themeColor="text1"/>
          <w:sz w:val="18"/>
        </w:rPr>
        <w:t>rsättningsbussar</w:t>
      </w:r>
      <w:r w:rsidR="00553379" w:rsidRPr="006D05D6">
        <w:rPr>
          <w:i/>
          <w:color w:val="000000" w:themeColor="text1"/>
          <w:sz w:val="18"/>
        </w:rPr>
        <w:t xml:space="preserve"> då dessa ofta </w:t>
      </w:r>
      <w:r w:rsidR="00A81ABB" w:rsidRPr="006D05D6">
        <w:rPr>
          <w:i/>
          <w:color w:val="000000" w:themeColor="text1"/>
          <w:sz w:val="18"/>
        </w:rPr>
        <w:t>ägs av</w:t>
      </w:r>
      <w:r w:rsidR="00553379" w:rsidRPr="006D05D6">
        <w:rPr>
          <w:i/>
          <w:color w:val="000000" w:themeColor="text1"/>
          <w:sz w:val="18"/>
        </w:rPr>
        <w:t xml:space="preserve"> företagen </w:t>
      </w:r>
      <w:r w:rsidR="00A81ABB" w:rsidRPr="006D05D6">
        <w:rPr>
          <w:i/>
          <w:color w:val="000000" w:themeColor="text1"/>
          <w:sz w:val="18"/>
        </w:rPr>
        <w:t>själva.</w:t>
      </w:r>
    </w:p>
    <w:p w14:paraId="64F2BEE3" w14:textId="77777777" w:rsidR="0086688E" w:rsidRPr="00495C91" w:rsidRDefault="00407286" w:rsidP="00FE59C6">
      <w:pPr>
        <w:spacing w:before="60"/>
        <w:ind w:left="714"/>
        <w:rPr>
          <w:i/>
          <w:color w:val="000000" w:themeColor="text1"/>
          <w:sz w:val="18"/>
        </w:rPr>
      </w:pPr>
      <w:r w:rsidRPr="006D05D6">
        <w:rPr>
          <w:b/>
          <w:i/>
          <w:color w:val="000000" w:themeColor="text1"/>
          <w:sz w:val="18"/>
        </w:rPr>
        <w:t>Verifiering:</w:t>
      </w:r>
      <w:r w:rsidR="00FB29DD" w:rsidRPr="006D05D6">
        <w:rPr>
          <w:b/>
          <w:i/>
          <w:color w:val="000000" w:themeColor="text1"/>
          <w:sz w:val="18"/>
        </w:rPr>
        <w:t xml:space="preserve"> </w:t>
      </w:r>
      <w:r w:rsidR="00FE59C6" w:rsidRPr="006D05D6">
        <w:rPr>
          <w:i/>
          <w:color w:val="000000" w:themeColor="text1"/>
          <w:sz w:val="18"/>
        </w:rPr>
        <w:t>i Bilaga A anges respektive fordon (även ersättningsbussar som ägs av bolaget själva) med dess</w:t>
      </w:r>
      <w:r w:rsidR="00FB29DD" w:rsidRPr="006D05D6">
        <w:rPr>
          <w:i/>
          <w:color w:val="000000" w:themeColor="text1"/>
          <w:sz w:val="18"/>
        </w:rPr>
        <w:t xml:space="preserve"> </w:t>
      </w:r>
      <w:r w:rsidR="00327EE3" w:rsidRPr="006D05D6">
        <w:rPr>
          <w:i/>
          <w:color w:val="000000" w:themeColor="text1"/>
          <w:sz w:val="18"/>
        </w:rPr>
        <w:t>registreringsnummer</w:t>
      </w:r>
      <w:r w:rsidR="00FE59C6" w:rsidRPr="006D05D6">
        <w:rPr>
          <w:i/>
          <w:color w:val="000000" w:themeColor="text1"/>
          <w:sz w:val="18"/>
        </w:rPr>
        <w:t xml:space="preserve">, </w:t>
      </w:r>
      <w:r w:rsidR="00FB29DD" w:rsidRPr="006D05D6">
        <w:rPr>
          <w:i/>
          <w:color w:val="000000" w:themeColor="text1"/>
          <w:sz w:val="18"/>
        </w:rPr>
        <w:t>utsläppsklass</w:t>
      </w:r>
      <w:r w:rsidR="00FE59C6" w:rsidRPr="006D05D6">
        <w:rPr>
          <w:i/>
          <w:color w:val="000000" w:themeColor="text1"/>
          <w:sz w:val="18"/>
        </w:rPr>
        <w:t xml:space="preserve"> och </w:t>
      </w:r>
      <w:r w:rsidR="00FB29DD" w:rsidRPr="006D05D6">
        <w:rPr>
          <w:i/>
          <w:color w:val="000000" w:themeColor="text1"/>
          <w:sz w:val="18"/>
        </w:rPr>
        <w:t xml:space="preserve">antal </w:t>
      </w:r>
      <w:proofErr w:type="spellStart"/>
      <w:r w:rsidR="00FB29DD" w:rsidRPr="006D05D6">
        <w:rPr>
          <w:i/>
          <w:color w:val="000000" w:themeColor="text1"/>
          <w:sz w:val="18"/>
        </w:rPr>
        <w:t>p</w:t>
      </w:r>
      <w:r w:rsidR="00495C91" w:rsidRPr="006D05D6">
        <w:rPr>
          <w:i/>
          <w:color w:val="000000" w:themeColor="text1"/>
          <w:sz w:val="18"/>
        </w:rPr>
        <w:t>roduktions</w:t>
      </w:r>
      <w:r w:rsidR="00FB29DD" w:rsidRPr="006D05D6">
        <w:rPr>
          <w:i/>
          <w:color w:val="000000" w:themeColor="text1"/>
          <w:sz w:val="18"/>
        </w:rPr>
        <w:t>km</w:t>
      </w:r>
      <w:proofErr w:type="spellEnd"/>
      <w:r w:rsidR="00FB29DD" w:rsidRPr="006D05D6">
        <w:rPr>
          <w:i/>
          <w:color w:val="000000" w:themeColor="text1"/>
          <w:sz w:val="18"/>
        </w:rPr>
        <w:t>.</w:t>
      </w:r>
    </w:p>
    <w:p w14:paraId="4F91FA68" w14:textId="77777777" w:rsidR="00553379" w:rsidRPr="00495C91" w:rsidRDefault="00553379" w:rsidP="00773EA0">
      <w:pPr>
        <w:spacing w:before="60"/>
        <w:ind w:left="714"/>
        <w:rPr>
          <w:i/>
          <w:color w:val="000000" w:themeColor="text1"/>
          <w:sz w:val="18"/>
        </w:rPr>
      </w:pPr>
    </w:p>
    <w:p w14:paraId="2E404FDC" w14:textId="77777777" w:rsidR="009D03F2" w:rsidRPr="00F826CC" w:rsidRDefault="009D03F2" w:rsidP="009D03F2">
      <w:pPr>
        <w:pStyle w:val="Rubrik2"/>
        <w:ind w:left="714" w:hanging="357"/>
      </w:pPr>
      <w:bookmarkStart w:id="67" w:name="_Toc8992728"/>
      <w:r w:rsidRPr="00F826CC">
        <w:lastRenderedPageBreak/>
        <w:t>Service och underhåll</w:t>
      </w:r>
      <w:bookmarkEnd w:id="67"/>
    </w:p>
    <w:p w14:paraId="744469DC" w14:textId="77777777" w:rsidR="009D03F2" w:rsidRPr="00F95AB7" w:rsidRDefault="00842CD0" w:rsidP="00186532">
      <w:pPr>
        <w:ind w:left="714"/>
        <w:rPr>
          <w:color w:val="000000" w:themeColor="text1"/>
          <w:sz w:val="20"/>
          <w:szCs w:val="20"/>
          <w:lang w:eastAsia="ja-JP"/>
        </w:rPr>
      </w:pPr>
      <w:r>
        <w:rPr>
          <w:color w:val="000000" w:themeColor="text1"/>
          <w:sz w:val="20"/>
          <w:szCs w:val="20"/>
          <w:lang w:eastAsia="ja-JP"/>
        </w:rPr>
        <w:t>S</w:t>
      </w:r>
      <w:r w:rsidRPr="00F95AB7">
        <w:rPr>
          <w:color w:val="000000" w:themeColor="text1"/>
          <w:sz w:val="20"/>
          <w:szCs w:val="20"/>
          <w:lang w:eastAsia="ja-JP"/>
        </w:rPr>
        <w:t xml:space="preserve">amtliga bussar </w:t>
      </w:r>
      <w:r>
        <w:rPr>
          <w:color w:val="000000" w:themeColor="text1"/>
          <w:sz w:val="20"/>
          <w:szCs w:val="20"/>
          <w:lang w:eastAsia="ja-JP"/>
        </w:rPr>
        <w:t xml:space="preserve">som ingår </w:t>
      </w:r>
      <w:r w:rsidRPr="00F95AB7">
        <w:rPr>
          <w:color w:val="000000" w:themeColor="text1"/>
          <w:sz w:val="20"/>
          <w:szCs w:val="20"/>
          <w:lang w:eastAsia="ja-JP"/>
        </w:rPr>
        <w:t xml:space="preserve">i den miljömärkta tjänsten </w:t>
      </w:r>
      <w:r>
        <w:rPr>
          <w:color w:val="000000" w:themeColor="text1"/>
          <w:sz w:val="20"/>
          <w:szCs w:val="20"/>
          <w:lang w:eastAsia="ja-JP"/>
        </w:rPr>
        <w:t xml:space="preserve">ska </w:t>
      </w:r>
      <w:r w:rsidRPr="00F95AB7">
        <w:rPr>
          <w:color w:val="000000" w:themeColor="text1"/>
          <w:sz w:val="20"/>
          <w:szCs w:val="20"/>
          <w:lang w:eastAsia="ja-JP"/>
        </w:rPr>
        <w:t>genomgå regelbunden service i takt med tillverkarnas rekommendationer</w:t>
      </w:r>
      <w:r w:rsidR="009D03F2" w:rsidRPr="00F95AB7">
        <w:rPr>
          <w:color w:val="000000" w:themeColor="text1"/>
          <w:sz w:val="20"/>
          <w:szCs w:val="20"/>
          <w:lang w:eastAsia="ja-JP"/>
        </w:rPr>
        <w:t xml:space="preserve">. </w:t>
      </w:r>
    </w:p>
    <w:p w14:paraId="7F9E0CF0" w14:textId="77777777" w:rsidR="009D03F2" w:rsidRPr="00F95AB7" w:rsidRDefault="009D03F2" w:rsidP="00222D53">
      <w:pPr>
        <w:spacing w:before="60"/>
        <w:ind w:left="714"/>
        <w:rPr>
          <w:i/>
          <w:sz w:val="18"/>
        </w:rPr>
      </w:pPr>
      <w:r w:rsidRPr="00F95AB7">
        <w:rPr>
          <w:b/>
          <w:i/>
          <w:sz w:val="18"/>
        </w:rPr>
        <w:t xml:space="preserve">Motivering: </w:t>
      </w:r>
      <w:r w:rsidRPr="00F95AB7">
        <w:rPr>
          <w:i/>
          <w:sz w:val="18"/>
        </w:rPr>
        <w:t xml:space="preserve">För att </w:t>
      </w:r>
      <w:r w:rsidR="00D73517" w:rsidRPr="00F95AB7">
        <w:rPr>
          <w:i/>
          <w:sz w:val="18"/>
        </w:rPr>
        <w:t>bussarna</w:t>
      </w:r>
      <w:r w:rsidRPr="00F95AB7">
        <w:rPr>
          <w:i/>
          <w:sz w:val="18"/>
        </w:rPr>
        <w:t xml:space="preserve"> ska bibehålla sina utsläpps- och bullernivåer krävs regelbunden </w:t>
      </w:r>
      <w:r w:rsidR="00D73517" w:rsidRPr="00F95AB7">
        <w:rPr>
          <w:i/>
          <w:sz w:val="18"/>
        </w:rPr>
        <w:t xml:space="preserve">kontroll och </w:t>
      </w:r>
      <w:r w:rsidRPr="00F95AB7">
        <w:rPr>
          <w:i/>
          <w:sz w:val="18"/>
        </w:rPr>
        <w:t xml:space="preserve">service. </w:t>
      </w:r>
    </w:p>
    <w:p w14:paraId="6D63424E" w14:textId="77777777" w:rsidR="009D03F2" w:rsidRPr="00F95AB7" w:rsidRDefault="009D03F2" w:rsidP="00222D53">
      <w:pPr>
        <w:spacing w:before="60"/>
        <w:ind w:left="714"/>
        <w:rPr>
          <w:i/>
          <w:sz w:val="18"/>
        </w:rPr>
      </w:pPr>
      <w:r w:rsidRPr="00F95AB7">
        <w:rPr>
          <w:b/>
          <w:i/>
          <w:sz w:val="18"/>
        </w:rPr>
        <w:t>Verifiering:</w:t>
      </w:r>
      <w:r w:rsidRPr="00F95AB7">
        <w:rPr>
          <w:i/>
          <w:color w:val="0070C0"/>
          <w:lang w:eastAsia="ja-JP"/>
        </w:rPr>
        <w:t xml:space="preserve"> </w:t>
      </w:r>
      <w:r w:rsidR="00842CD0" w:rsidRPr="00842CD0">
        <w:rPr>
          <w:i/>
          <w:sz w:val="18"/>
        </w:rPr>
        <w:t>Licenstagaren</w:t>
      </w:r>
      <w:r w:rsidR="00842CD0">
        <w:rPr>
          <w:i/>
          <w:color w:val="0070C0"/>
          <w:lang w:eastAsia="ja-JP"/>
        </w:rPr>
        <w:t xml:space="preserve"> </w:t>
      </w:r>
      <w:r w:rsidR="00842CD0">
        <w:rPr>
          <w:i/>
          <w:sz w:val="18"/>
        </w:rPr>
        <w:t>r</w:t>
      </w:r>
      <w:r w:rsidRPr="00F95AB7">
        <w:rPr>
          <w:i/>
          <w:sz w:val="18"/>
        </w:rPr>
        <w:t>edov</w:t>
      </w:r>
      <w:r w:rsidR="00842CD0">
        <w:rPr>
          <w:i/>
          <w:sz w:val="18"/>
        </w:rPr>
        <w:t>isar</w:t>
      </w:r>
      <w:r w:rsidRPr="00F95AB7">
        <w:rPr>
          <w:i/>
          <w:sz w:val="18"/>
        </w:rPr>
        <w:t xml:space="preserve"> servicerutiner för respektive </w:t>
      </w:r>
      <w:r w:rsidR="00D73517" w:rsidRPr="00F95AB7">
        <w:rPr>
          <w:i/>
          <w:sz w:val="18"/>
        </w:rPr>
        <w:t>buss</w:t>
      </w:r>
      <w:r w:rsidRPr="00F95AB7">
        <w:rPr>
          <w:i/>
          <w:sz w:val="18"/>
        </w:rPr>
        <w:t xml:space="preserve">modell. Kontroll kan göras genom stickprov av serviceboken </w:t>
      </w:r>
      <w:r w:rsidR="00D73517" w:rsidRPr="00F95AB7">
        <w:rPr>
          <w:i/>
          <w:sz w:val="18"/>
        </w:rPr>
        <w:t xml:space="preserve">för </w:t>
      </w:r>
      <w:r w:rsidRPr="00F95AB7">
        <w:rPr>
          <w:i/>
          <w:sz w:val="18"/>
        </w:rPr>
        <w:t>t ex 10% av fordonen.</w:t>
      </w:r>
    </w:p>
    <w:p w14:paraId="13F39290" w14:textId="77777777" w:rsidR="009D03F2" w:rsidRDefault="009D03F2" w:rsidP="00773EA0">
      <w:pPr>
        <w:spacing w:before="60"/>
        <w:ind w:left="714"/>
        <w:rPr>
          <w:i/>
          <w:sz w:val="18"/>
        </w:rPr>
      </w:pPr>
    </w:p>
    <w:p w14:paraId="024A6B45" w14:textId="77777777" w:rsidR="00B9763C" w:rsidRPr="00BF58B8" w:rsidRDefault="00B9763C" w:rsidP="00FE7251">
      <w:pPr>
        <w:pStyle w:val="Rubrik2"/>
        <w:ind w:left="714" w:hanging="357"/>
      </w:pPr>
      <w:bookmarkStart w:id="68" w:name="_Toc8992729"/>
      <w:r w:rsidRPr="00BF58B8">
        <w:t>Drivmedlets klimatpåverkan</w:t>
      </w:r>
      <w:bookmarkEnd w:id="68"/>
    </w:p>
    <w:p w14:paraId="7C01D815" w14:textId="77777777" w:rsidR="00074FCF" w:rsidRPr="00F95AB7" w:rsidRDefault="00842CD0" w:rsidP="00074FCF">
      <w:pPr>
        <w:ind w:left="714"/>
        <w:rPr>
          <w:color w:val="FF0000"/>
          <w:sz w:val="20"/>
          <w:szCs w:val="20"/>
          <w:lang w:eastAsia="ja-JP"/>
        </w:rPr>
      </w:pPr>
      <w:r w:rsidRPr="00842CD0">
        <w:rPr>
          <w:color w:val="000000" w:themeColor="text1"/>
          <w:sz w:val="20"/>
          <w:szCs w:val="20"/>
          <w:lang w:eastAsia="ja-JP"/>
        </w:rPr>
        <w:t>Krav ställs på</w:t>
      </w:r>
      <w:r w:rsidRPr="00842CD0">
        <w:rPr>
          <w:b/>
          <w:color w:val="000000" w:themeColor="text1"/>
          <w:sz w:val="20"/>
          <w:szCs w:val="20"/>
          <w:lang w:eastAsia="ja-JP"/>
        </w:rPr>
        <w:t xml:space="preserve"> m</w:t>
      </w:r>
      <w:r w:rsidR="00074FCF" w:rsidRPr="00842CD0">
        <w:rPr>
          <w:b/>
          <w:color w:val="000000" w:themeColor="text1"/>
          <w:sz w:val="20"/>
          <w:szCs w:val="20"/>
          <w:lang w:eastAsia="ja-JP"/>
        </w:rPr>
        <w:t xml:space="preserve">ax </w:t>
      </w:r>
      <w:r w:rsidR="00D73517" w:rsidRPr="00842CD0">
        <w:rPr>
          <w:b/>
          <w:color w:val="000000" w:themeColor="text1"/>
          <w:sz w:val="20"/>
          <w:szCs w:val="20"/>
          <w:lang w:eastAsia="ja-JP"/>
        </w:rPr>
        <w:t>35</w:t>
      </w:r>
      <w:r w:rsidR="00E53E6B" w:rsidRPr="00842CD0">
        <w:rPr>
          <w:b/>
          <w:color w:val="000000" w:themeColor="text1"/>
          <w:sz w:val="20"/>
          <w:szCs w:val="20"/>
          <w:lang w:eastAsia="ja-JP"/>
        </w:rPr>
        <w:t xml:space="preserve"> g</w:t>
      </w:r>
      <w:r w:rsidR="00074FCF" w:rsidRPr="00842CD0">
        <w:rPr>
          <w:b/>
          <w:color w:val="000000" w:themeColor="text1"/>
          <w:sz w:val="20"/>
          <w:szCs w:val="20"/>
          <w:lang w:eastAsia="ja-JP"/>
        </w:rPr>
        <w:t xml:space="preserve"> </w:t>
      </w:r>
      <w:r w:rsidR="0058668A" w:rsidRPr="00842CD0">
        <w:rPr>
          <w:b/>
          <w:color w:val="000000" w:themeColor="text1"/>
          <w:sz w:val="20"/>
          <w:szCs w:val="20"/>
          <w:lang w:eastAsia="ja-JP"/>
        </w:rPr>
        <w:t>fossila</w:t>
      </w:r>
      <w:r w:rsidR="0058668A" w:rsidRPr="00F95AB7">
        <w:rPr>
          <w:b/>
          <w:color w:val="000000" w:themeColor="text1"/>
          <w:sz w:val="20"/>
          <w:szCs w:val="20"/>
          <w:lang w:eastAsia="ja-JP"/>
        </w:rPr>
        <w:t xml:space="preserve"> </w:t>
      </w:r>
      <w:r w:rsidR="00074FCF" w:rsidRPr="00F95AB7">
        <w:rPr>
          <w:b/>
          <w:color w:val="000000" w:themeColor="text1"/>
          <w:sz w:val="20"/>
          <w:szCs w:val="20"/>
          <w:lang w:eastAsia="ja-JP"/>
        </w:rPr>
        <w:t>CO</w:t>
      </w:r>
      <w:r w:rsidR="00074FCF" w:rsidRPr="00F95AB7">
        <w:rPr>
          <w:b/>
          <w:color w:val="000000" w:themeColor="text1"/>
          <w:sz w:val="20"/>
          <w:szCs w:val="20"/>
          <w:vertAlign w:val="subscript"/>
          <w:lang w:eastAsia="ja-JP"/>
        </w:rPr>
        <w:t>2</w:t>
      </w:r>
      <w:r w:rsidR="00074FCF" w:rsidRPr="00F95AB7">
        <w:rPr>
          <w:b/>
          <w:color w:val="000000" w:themeColor="text1"/>
          <w:sz w:val="20"/>
          <w:szCs w:val="20"/>
          <w:lang w:eastAsia="ja-JP"/>
        </w:rPr>
        <w:t>-ekv/</w:t>
      </w:r>
      <w:proofErr w:type="spellStart"/>
      <w:r w:rsidR="00074FCF" w:rsidRPr="00F95AB7">
        <w:rPr>
          <w:b/>
          <w:color w:val="000000" w:themeColor="text1"/>
          <w:sz w:val="20"/>
          <w:szCs w:val="20"/>
          <w:lang w:eastAsia="ja-JP"/>
        </w:rPr>
        <w:t>personkm</w:t>
      </w:r>
      <w:proofErr w:type="spellEnd"/>
      <w:r w:rsidR="00074FCF" w:rsidRPr="00F95AB7">
        <w:rPr>
          <w:sz w:val="20"/>
          <w:szCs w:val="20"/>
          <w:lang w:eastAsia="ja-JP"/>
        </w:rPr>
        <w:t xml:space="preserve"> som ett genomsnitt för alla resor inom den märkta tjänsten</w:t>
      </w:r>
      <w:r w:rsidR="00074FCF" w:rsidRPr="00F95AB7">
        <w:rPr>
          <w:color w:val="000000" w:themeColor="text1"/>
          <w:sz w:val="20"/>
          <w:szCs w:val="20"/>
          <w:lang w:eastAsia="ja-JP"/>
        </w:rPr>
        <w:t>.</w:t>
      </w:r>
    </w:p>
    <w:p w14:paraId="6DCB894D" w14:textId="77777777" w:rsidR="00294948" w:rsidRPr="00F95AB7" w:rsidRDefault="00773EA0" w:rsidP="001F74E5">
      <w:pPr>
        <w:spacing w:before="60" w:after="60"/>
        <w:ind w:left="714"/>
        <w:rPr>
          <w:i/>
          <w:sz w:val="18"/>
        </w:rPr>
      </w:pPr>
      <w:r w:rsidRPr="00F95AB7">
        <w:rPr>
          <w:b/>
          <w:i/>
          <w:sz w:val="18"/>
        </w:rPr>
        <w:t xml:space="preserve">Motivering: </w:t>
      </w:r>
      <w:r w:rsidR="00407286" w:rsidRPr="00F95AB7">
        <w:rPr>
          <w:i/>
          <w:sz w:val="18"/>
        </w:rPr>
        <w:t>Detta krav styr mot</w:t>
      </w:r>
      <w:r w:rsidR="00D04D42" w:rsidRPr="00F95AB7">
        <w:rPr>
          <w:i/>
          <w:sz w:val="18"/>
        </w:rPr>
        <w:t xml:space="preserve"> </w:t>
      </w:r>
      <w:r w:rsidR="00F62BBB" w:rsidRPr="00F95AB7">
        <w:rPr>
          <w:i/>
          <w:sz w:val="18"/>
        </w:rPr>
        <w:t>att bästa möjliga drivmedel används, dock anpassat utifrån verkligheten om att det är diesel so</w:t>
      </w:r>
      <w:r w:rsidR="00D44C85" w:rsidRPr="00F95AB7">
        <w:rPr>
          <w:i/>
          <w:sz w:val="18"/>
        </w:rPr>
        <w:t>m är det dominerande drivmedlet och att det</w:t>
      </w:r>
      <w:r w:rsidR="00D73517" w:rsidRPr="00F95AB7">
        <w:rPr>
          <w:i/>
          <w:sz w:val="18"/>
        </w:rPr>
        <w:t xml:space="preserve"> idag, 2019,</w:t>
      </w:r>
      <w:r w:rsidR="00D44C85" w:rsidRPr="00F95AB7">
        <w:rPr>
          <w:i/>
          <w:sz w:val="18"/>
        </w:rPr>
        <w:t xml:space="preserve"> finns brist på biodiesel utan PFAD/palmolja</w:t>
      </w:r>
      <w:r w:rsidR="00F95AB7">
        <w:rPr>
          <w:i/>
          <w:sz w:val="18"/>
        </w:rPr>
        <w:t>. D</w:t>
      </w:r>
      <w:r w:rsidR="00254110" w:rsidRPr="00F95AB7">
        <w:rPr>
          <w:i/>
          <w:sz w:val="18"/>
        </w:rPr>
        <w:t xml:space="preserve">ärför </w:t>
      </w:r>
      <w:r w:rsidR="00712099" w:rsidRPr="00F95AB7">
        <w:rPr>
          <w:i/>
          <w:sz w:val="18"/>
        </w:rPr>
        <w:t xml:space="preserve">sätts ett </w:t>
      </w:r>
      <w:r w:rsidR="00254110" w:rsidRPr="00F95AB7">
        <w:rPr>
          <w:i/>
          <w:sz w:val="18"/>
        </w:rPr>
        <w:t xml:space="preserve">så pass högt </w:t>
      </w:r>
      <w:r w:rsidR="00712099" w:rsidRPr="00F95AB7">
        <w:rPr>
          <w:i/>
          <w:sz w:val="18"/>
        </w:rPr>
        <w:t>gräns</w:t>
      </w:r>
      <w:r w:rsidR="00254110" w:rsidRPr="00F95AB7">
        <w:rPr>
          <w:i/>
          <w:sz w:val="18"/>
        </w:rPr>
        <w:t>värde då det blir fossil diesel i hög grad</w:t>
      </w:r>
      <w:r w:rsidR="00F95AB7">
        <w:rPr>
          <w:i/>
          <w:sz w:val="18"/>
        </w:rPr>
        <w:t>,</w:t>
      </w:r>
      <w:r w:rsidR="00712099" w:rsidRPr="00F95AB7">
        <w:rPr>
          <w:i/>
          <w:sz w:val="18"/>
        </w:rPr>
        <w:t xml:space="preserve"> men med krav på hög beläggning för att uppnå kravet.</w:t>
      </w:r>
    </w:p>
    <w:p w14:paraId="345F407D" w14:textId="77777777" w:rsidR="0058668A" w:rsidRDefault="00407286" w:rsidP="001F74E5">
      <w:pPr>
        <w:spacing w:before="60"/>
        <w:ind w:left="714"/>
        <w:rPr>
          <w:i/>
          <w:sz w:val="18"/>
        </w:rPr>
      </w:pPr>
      <w:r w:rsidRPr="00F95AB7">
        <w:rPr>
          <w:b/>
          <w:i/>
          <w:sz w:val="18"/>
        </w:rPr>
        <w:t>Verifiering:</w:t>
      </w:r>
      <w:r w:rsidR="0058668A" w:rsidRPr="00F95AB7">
        <w:rPr>
          <w:b/>
          <w:i/>
          <w:sz w:val="18"/>
        </w:rPr>
        <w:t xml:space="preserve"> </w:t>
      </w:r>
      <w:r w:rsidR="0058668A" w:rsidRPr="00F95AB7">
        <w:rPr>
          <w:i/>
          <w:sz w:val="18"/>
        </w:rPr>
        <w:t>i Bilaga A redovisar Licenstagaren all användning av drivmedel som används för den märkta tjänsten på årsbasis, uppdelat på drivmedelstyp. Drivmedelsanvändningen för all körning ska ingå, även körningar</w:t>
      </w:r>
      <w:r w:rsidR="00F95AB7">
        <w:rPr>
          <w:i/>
          <w:sz w:val="18"/>
        </w:rPr>
        <w:t xml:space="preserve"> utan passagerare</w:t>
      </w:r>
      <w:r w:rsidR="0058668A" w:rsidRPr="00F95AB7">
        <w:rPr>
          <w:i/>
          <w:sz w:val="18"/>
        </w:rPr>
        <w:t xml:space="preserve"> som behövs för tjänsten. </w:t>
      </w:r>
    </w:p>
    <w:p w14:paraId="4539DC71" w14:textId="77777777" w:rsidR="009D03F2" w:rsidRPr="00F95AB7" w:rsidRDefault="009D03F2" w:rsidP="00DC3B00">
      <w:pPr>
        <w:spacing w:before="60"/>
        <w:rPr>
          <w:i/>
          <w:sz w:val="18"/>
        </w:rPr>
      </w:pPr>
    </w:p>
    <w:p w14:paraId="57CABD81" w14:textId="77777777" w:rsidR="009D03F2" w:rsidRDefault="009D03F2" w:rsidP="009D03F2">
      <w:pPr>
        <w:pStyle w:val="Rubrik2"/>
        <w:ind w:left="714" w:hanging="357"/>
      </w:pPr>
      <w:bookmarkStart w:id="69" w:name="_Toc8992730"/>
      <w:r>
        <w:t>Kemikalie</w:t>
      </w:r>
      <w:r w:rsidR="00CE160A">
        <w:t>r</w:t>
      </w:r>
      <w:bookmarkEnd w:id="69"/>
    </w:p>
    <w:p w14:paraId="17D4F1A1" w14:textId="77777777" w:rsidR="005153AF" w:rsidRPr="00C94946" w:rsidRDefault="005153AF" w:rsidP="00655031">
      <w:pPr>
        <w:pStyle w:val="Liststycke"/>
        <w:numPr>
          <w:ilvl w:val="2"/>
          <w:numId w:val="3"/>
        </w:numPr>
        <w:spacing w:before="120" w:beforeAutospacing="0" w:after="0" w:afterAutospacing="0"/>
        <w:ind w:left="1077"/>
        <w:rPr>
          <w:rFonts w:asciiTheme="minorHAnsi" w:hAnsiTheme="minorHAnsi" w:cstheme="minorHAnsi"/>
          <w:b/>
        </w:rPr>
      </w:pPr>
      <w:r>
        <w:rPr>
          <w:rFonts w:asciiTheme="minorHAnsi" w:hAnsiTheme="minorHAnsi" w:cstheme="minorHAnsi"/>
          <w:b/>
        </w:rPr>
        <w:t>Inte</w:t>
      </w:r>
      <w:r w:rsidRPr="00C94946">
        <w:rPr>
          <w:rFonts w:asciiTheme="minorHAnsi" w:hAnsiTheme="minorHAnsi" w:cstheme="minorHAnsi"/>
          <w:b/>
        </w:rPr>
        <w:t>riör</w:t>
      </w:r>
      <w:r w:rsidR="00790D64">
        <w:rPr>
          <w:rFonts w:asciiTheme="minorHAnsi" w:hAnsiTheme="minorHAnsi" w:cstheme="minorHAnsi"/>
          <w:b/>
        </w:rPr>
        <w:t>a</w:t>
      </w:r>
      <w:r w:rsidRPr="00C94946">
        <w:rPr>
          <w:rFonts w:asciiTheme="minorHAnsi" w:hAnsiTheme="minorHAnsi" w:cstheme="minorHAnsi"/>
          <w:b/>
        </w:rPr>
        <w:t xml:space="preserve"> rengörin</w:t>
      </w:r>
      <w:r>
        <w:rPr>
          <w:rFonts w:asciiTheme="minorHAnsi" w:hAnsiTheme="minorHAnsi" w:cstheme="minorHAnsi"/>
          <w:b/>
        </w:rPr>
        <w:t>g</w:t>
      </w:r>
      <w:r w:rsidR="00790D64">
        <w:rPr>
          <w:rFonts w:asciiTheme="minorHAnsi" w:hAnsiTheme="minorHAnsi" w:cstheme="minorHAnsi"/>
          <w:b/>
        </w:rPr>
        <w:t>sprodukter</w:t>
      </w:r>
    </w:p>
    <w:p w14:paraId="5F467950" w14:textId="77777777" w:rsidR="008A08A4" w:rsidRPr="00F95AB7" w:rsidRDefault="008A08A4" w:rsidP="008A08A4">
      <w:pPr>
        <w:ind w:left="1077"/>
        <w:rPr>
          <w:sz w:val="20"/>
          <w:szCs w:val="20"/>
        </w:rPr>
      </w:pPr>
      <w:r w:rsidRPr="00F95AB7">
        <w:rPr>
          <w:sz w:val="20"/>
          <w:szCs w:val="20"/>
          <w:lang w:eastAsia="ja-JP"/>
        </w:rPr>
        <w:t xml:space="preserve">Endast rengöringsprodukter märkta med Bra Miljöval eller Svanen används vid interiör rengöring (där passagerare vistas), inkl. toalettrengöring. Undantag: </w:t>
      </w:r>
      <w:r w:rsidRPr="00F95AB7">
        <w:rPr>
          <w:sz w:val="20"/>
          <w:szCs w:val="20"/>
        </w:rPr>
        <w:t>klottersanering och i speciella fall för borttagning av mycket svåra fläckar.</w:t>
      </w:r>
    </w:p>
    <w:p w14:paraId="2DA8EB5F" w14:textId="77777777" w:rsidR="008A08A4" w:rsidRPr="00F95AB7" w:rsidRDefault="008A08A4" w:rsidP="008A08A4">
      <w:pPr>
        <w:spacing w:before="60"/>
        <w:ind w:left="1077"/>
        <w:rPr>
          <w:i/>
          <w:color w:val="000000" w:themeColor="text1"/>
          <w:sz w:val="18"/>
        </w:rPr>
      </w:pPr>
      <w:r w:rsidRPr="00F95AB7">
        <w:rPr>
          <w:b/>
          <w:i/>
          <w:sz w:val="18"/>
        </w:rPr>
        <w:t xml:space="preserve">Motivering: </w:t>
      </w:r>
      <w:r w:rsidRPr="00F95AB7">
        <w:rPr>
          <w:i/>
          <w:sz w:val="18"/>
        </w:rPr>
        <w:t>För användning av produkter som inte skadar hälsa och som har lägre miljöpåverkan. Men dessa medel fungerar inte på alla fläckar varför undantag görs för svårare fläckrengöring.</w:t>
      </w:r>
    </w:p>
    <w:p w14:paraId="445A7846" w14:textId="77777777" w:rsidR="008A08A4" w:rsidRPr="00F95AB7" w:rsidRDefault="008A08A4" w:rsidP="008A08A4">
      <w:pPr>
        <w:spacing w:before="60"/>
        <w:ind w:left="714" w:firstLine="363"/>
        <w:rPr>
          <w:i/>
          <w:color w:val="FF0000"/>
          <w:sz w:val="18"/>
        </w:rPr>
      </w:pPr>
      <w:r w:rsidRPr="00F95AB7">
        <w:rPr>
          <w:b/>
          <w:i/>
          <w:sz w:val="18"/>
        </w:rPr>
        <w:t xml:space="preserve">Verifiering: </w:t>
      </w:r>
      <w:r w:rsidRPr="00F95AB7">
        <w:rPr>
          <w:i/>
          <w:sz w:val="18"/>
        </w:rPr>
        <w:t xml:space="preserve">Bifoga lista på alla produkter som används samt </w:t>
      </w:r>
      <w:r w:rsidRPr="00F95AB7">
        <w:rPr>
          <w:i/>
          <w:sz w:val="18"/>
          <w:u w:val="single"/>
        </w:rPr>
        <w:t xml:space="preserve">om </w:t>
      </w:r>
      <w:r w:rsidRPr="00F95AB7">
        <w:rPr>
          <w:i/>
          <w:sz w:val="18"/>
        </w:rPr>
        <w:t>res</w:t>
      </w:r>
      <w:r w:rsidR="00F95AB7">
        <w:rPr>
          <w:i/>
          <w:sz w:val="18"/>
        </w:rPr>
        <w:t>pektive</w:t>
      </w:r>
      <w:r w:rsidRPr="00F95AB7">
        <w:rPr>
          <w:i/>
          <w:sz w:val="18"/>
        </w:rPr>
        <w:t xml:space="preserve"> </w:t>
      </w:r>
      <w:r w:rsidRPr="00F95AB7">
        <w:rPr>
          <w:i/>
          <w:sz w:val="18"/>
          <w:u w:val="single"/>
        </w:rPr>
        <w:t>hur</w:t>
      </w:r>
      <w:r w:rsidRPr="00F95AB7">
        <w:rPr>
          <w:i/>
          <w:sz w:val="18"/>
        </w:rPr>
        <w:t xml:space="preserve"> de uppfyller kravet.</w:t>
      </w:r>
    </w:p>
    <w:p w14:paraId="5DC4EA52" w14:textId="77777777" w:rsidR="00A11E1F" w:rsidRPr="00C94946" w:rsidRDefault="00A11E1F" w:rsidP="00A11E1F">
      <w:pPr>
        <w:pStyle w:val="Liststycke"/>
        <w:numPr>
          <w:ilvl w:val="2"/>
          <w:numId w:val="3"/>
        </w:numPr>
        <w:spacing w:before="120" w:beforeAutospacing="0" w:after="0" w:afterAutospacing="0"/>
        <w:ind w:left="1077"/>
        <w:rPr>
          <w:rFonts w:asciiTheme="minorHAnsi" w:hAnsiTheme="minorHAnsi" w:cstheme="minorHAnsi"/>
          <w:b/>
        </w:rPr>
      </w:pPr>
      <w:r>
        <w:rPr>
          <w:rFonts w:asciiTheme="minorHAnsi" w:hAnsiTheme="minorHAnsi" w:cstheme="minorHAnsi"/>
          <w:b/>
        </w:rPr>
        <w:t>Exteriöra rengöringsprodukter</w:t>
      </w:r>
    </w:p>
    <w:p w14:paraId="665E4446" w14:textId="77777777" w:rsidR="00A11E1F" w:rsidRPr="00F95AB7" w:rsidRDefault="00A11E1F" w:rsidP="00A11E1F">
      <w:pPr>
        <w:ind w:left="1077"/>
        <w:rPr>
          <w:color w:val="000000" w:themeColor="text1"/>
          <w:sz w:val="20"/>
          <w:szCs w:val="20"/>
          <w:lang w:eastAsia="ja-JP"/>
        </w:rPr>
      </w:pPr>
      <w:r w:rsidRPr="00F95AB7">
        <w:rPr>
          <w:color w:val="000000" w:themeColor="text1"/>
          <w:sz w:val="20"/>
          <w:szCs w:val="20"/>
          <w:lang w:eastAsia="ja-JP"/>
        </w:rPr>
        <w:t>Tvätt- och avfettningsmedel som används ska vara märkta med Bra Miljöval, Svanen eller finn</w:t>
      </w:r>
      <w:r>
        <w:rPr>
          <w:color w:val="000000" w:themeColor="text1"/>
          <w:sz w:val="20"/>
          <w:szCs w:val="20"/>
          <w:lang w:eastAsia="ja-JP"/>
        </w:rPr>
        <w:t>a</w:t>
      </w:r>
      <w:r w:rsidRPr="00F95AB7">
        <w:rPr>
          <w:color w:val="000000" w:themeColor="text1"/>
          <w:sz w:val="20"/>
          <w:szCs w:val="20"/>
          <w:lang w:eastAsia="ja-JP"/>
        </w:rPr>
        <w:t>s upptagna på Naturskyddsföreningens Kemikaliesvepet. Klottersanering är undantagen.</w:t>
      </w:r>
    </w:p>
    <w:p w14:paraId="496E0E44" w14:textId="77777777" w:rsidR="00A11E1F" w:rsidRPr="00F95AB7" w:rsidRDefault="00A11E1F" w:rsidP="00A11E1F">
      <w:pPr>
        <w:spacing w:before="60"/>
        <w:ind w:left="1077"/>
        <w:rPr>
          <w:i/>
          <w:sz w:val="18"/>
        </w:rPr>
      </w:pPr>
      <w:r w:rsidRPr="00F95AB7">
        <w:rPr>
          <w:b/>
          <w:i/>
          <w:sz w:val="18"/>
        </w:rPr>
        <w:t xml:space="preserve">Motivering: </w:t>
      </w:r>
      <w:r w:rsidRPr="00F95AB7">
        <w:rPr>
          <w:i/>
          <w:sz w:val="18"/>
        </w:rPr>
        <w:t>Vi vill minska användningen av miljö- och hälsofarliga kemikalier samt att dessa läcker ut till naturen.</w:t>
      </w:r>
    </w:p>
    <w:p w14:paraId="1E262291" w14:textId="77777777" w:rsidR="00A11E1F" w:rsidRPr="00F95AB7" w:rsidRDefault="00A11E1F" w:rsidP="00A11E1F">
      <w:pPr>
        <w:spacing w:before="60"/>
        <w:ind w:left="714" w:firstLine="363"/>
        <w:rPr>
          <w:i/>
          <w:sz w:val="18"/>
        </w:rPr>
      </w:pPr>
      <w:r w:rsidRPr="00F95AB7">
        <w:rPr>
          <w:b/>
          <w:i/>
          <w:sz w:val="18"/>
        </w:rPr>
        <w:t xml:space="preserve">Verifiering: </w:t>
      </w:r>
      <w:r w:rsidRPr="00F95AB7">
        <w:rPr>
          <w:i/>
          <w:sz w:val="18"/>
        </w:rPr>
        <w:t xml:space="preserve">Lista på alla produkter som används samt </w:t>
      </w:r>
      <w:r w:rsidRPr="00F95AB7">
        <w:rPr>
          <w:i/>
          <w:sz w:val="18"/>
          <w:u w:val="single"/>
        </w:rPr>
        <w:t xml:space="preserve">om </w:t>
      </w:r>
      <w:r w:rsidRPr="00F95AB7">
        <w:rPr>
          <w:i/>
          <w:sz w:val="18"/>
        </w:rPr>
        <w:t>resp</w:t>
      </w:r>
      <w:r>
        <w:rPr>
          <w:i/>
          <w:sz w:val="18"/>
        </w:rPr>
        <w:t>ektive</w:t>
      </w:r>
      <w:r w:rsidRPr="00F95AB7">
        <w:rPr>
          <w:i/>
          <w:sz w:val="18"/>
        </w:rPr>
        <w:t xml:space="preserve"> </w:t>
      </w:r>
      <w:r w:rsidRPr="00F95AB7">
        <w:rPr>
          <w:i/>
          <w:sz w:val="18"/>
          <w:u w:val="single"/>
        </w:rPr>
        <w:t>hur</w:t>
      </w:r>
      <w:r w:rsidRPr="00F95AB7">
        <w:rPr>
          <w:i/>
          <w:sz w:val="18"/>
        </w:rPr>
        <w:t xml:space="preserve"> de uppfyller kravet.</w:t>
      </w:r>
    </w:p>
    <w:p w14:paraId="3808E2AD" w14:textId="77777777" w:rsidR="009D03F2" w:rsidRPr="00C94946" w:rsidRDefault="00790D64" w:rsidP="00655031">
      <w:pPr>
        <w:pStyle w:val="Liststycke"/>
        <w:numPr>
          <w:ilvl w:val="2"/>
          <w:numId w:val="3"/>
        </w:numPr>
        <w:spacing w:before="120" w:beforeAutospacing="0" w:after="0" w:afterAutospacing="0"/>
        <w:ind w:left="1077"/>
        <w:rPr>
          <w:rFonts w:asciiTheme="minorHAnsi" w:hAnsiTheme="minorHAnsi" w:cstheme="minorHAnsi"/>
          <w:b/>
        </w:rPr>
      </w:pPr>
      <w:r>
        <w:rPr>
          <w:rFonts w:asciiTheme="minorHAnsi" w:hAnsiTheme="minorHAnsi" w:cstheme="minorHAnsi"/>
          <w:b/>
        </w:rPr>
        <w:t>Tvättanläggning</w:t>
      </w:r>
    </w:p>
    <w:p w14:paraId="47ECE40F" w14:textId="77777777" w:rsidR="009D03F2" w:rsidRPr="00F95AB7" w:rsidRDefault="009D03F2" w:rsidP="009D03F2">
      <w:pPr>
        <w:ind w:left="1077"/>
        <w:rPr>
          <w:sz w:val="20"/>
          <w:szCs w:val="20"/>
          <w:lang w:eastAsia="ja-JP"/>
        </w:rPr>
      </w:pPr>
      <w:r w:rsidRPr="00F95AB7">
        <w:rPr>
          <w:sz w:val="20"/>
          <w:szCs w:val="20"/>
          <w:lang w:eastAsia="ja-JP"/>
        </w:rPr>
        <w:t xml:space="preserve">Fordonen får endast tvättas i anläggningar som är avsedda och godkända för fordonstvätt, med </w:t>
      </w:r>
      <w:r w:rsidR="00892DE2" w:rsidRPr="00F95AB7">
        <w:rPr>
          <w:sz w:val="20"/>
          <w:szCs w:val="20"/>
          <w:lang w:eastAsia="ja-JP"/>
        </w:rPr>
        <w:t>vatten</w:t>
      </w:r>
      <w:r w:rsidRPr="00F95AB7">
        <w:rPr>
          <w:color w:val="000000" w:themeColor="text1"/>
          <w:sz w:val="20"/>
          <w:szCs w:val="20"/>
          <w:lang w:eastAsia="ja-JP"/>
        </w:rPr>
        <w:t>rening,</w:t>
      </w:r>
      <w:r w:rsidRPr="00F95AB7">
        <w:rPr>
          <w:color w:val="FF0000"/>
          <w:sz w:val="20"/>
          <w:szCs w:val="20"/>
          <w:lang w:eastAsia="ja-JP"/>
        </w:rPr>
        <w:t xml:space="preserve"> </w:t>
      </w:r>
      <w:r w:rsidRPr="00F95AB7">
        <w:rPr>
          <w:sz w:val="20"/>
          <w:szCs w:val="20"/>
          <w:lang w:eastAsia="ja-JP"/>
        </w:rPr>
        <w:t>olje- och slamavskiljare.</w:t>
      </w:r>
    </w:p>
    <w:p w14:paraId="65F5EBCA" w14:textId="77777777" w:rsidR="0058668A" w:rsidRPr="00F95AB7" w:rsidRDefault="0058668A" w:rsidP="008A08A4">
      <w:pPr>
        <w:spacing w:before="60"/>
        <w:ind w:left="1077"/>
        <w:rPr>
          <w:i/>
          <w:sz w:val="18"/>
        </w:rPr>
      </w:pPr>
      <w:r w:rsidRPr="00F95AB7">
        <w:rPr>
          <w:b/>
          <w:i/>
          <w:sz w:val="18"/>
        </w:rPr>
        <w:t xml:space="preserve">Motivering: </w:t>
      </w:r>
      <w:r w:rsidRPr="00F95AB7">
        <w:rPr>
          <w:i/>
          <w:sz w:val="18"/>
        </w:rPr>
        <w:t>Vi vill minska läckage av miljö- och hälsofarliga kemikalier till naturen som sker när fordon tvättas på tvät</w:t>
      </w:r>
      <w:r w:rsidR="00F95AB7">
        <w:rPr>
          <w:i/>
          <w:sz w:val="18"/>
        </w:rPr>
        <w:t xml:space="preserve">tanläggningar </w:t>
      </w:r>
      <w:r w:rsidRPr="00F95AB7">
        <w:rPr>
          <w:i/>
          <w:sz w:val="18"/>
        </w:rPr>
        <w:t>som inte uppfyller höga miljökrav.</w:t>
      </w:r>
    </w:p>
    <w:p w14:paraId="26638425" w14:textId="77777777" w:rsidR="0058668A" w:rsidRPr="00F95AB7" w:rsidRDefault="0058668A" w:rsidP="0058668A">
      <w:pPr>
        <w:spacing w:before="60"/>
        <w:ind w:left="714" w:firstLine="363"/>
        <w:rPr>
          <w:i/>
          <w:sz w:val="18"/>
        </w:rPr>
      </w:pPr>
      <w:r w:rsidRPr="00F95AB7">
        <w:rPr>
          <w:b/>
          <w:i/>
          <w:sz w:val="18"/>
        </w:rPr>
        <w:t>Verifiering:</w:t>
      </w:r>
      <w:r w:rsidR="008A08A4" w:rsidRPr="00F95AB7">
        <w:rPr>
          <w:b/>
          <w:i/>
          <w:sz w:val="18"/>
        </w:rPr>
        <w:t xml:space="preserve"> </w:t>
      </w:r>
      <w:r w:rsidR="008A08A4" w:rsidRPr="00F95AB7">
        <w:rPr>
          <w:i/>
          <w:sz w:val="18"/>
        </w:rPr>
        <w:t>Information om vilka anläggningar som används samt verifikat på att de uppfyller kraven.</w:t>
      </w:r>
    </w:p>
    <w:p w14:paraId="52D13829" w14:textId="77777777" w:rsidR="009D03F2" w:rsidRPr="00C94946" w:rsidRDefault="009D03F2" w:rsidP="00655031">
      <w:pPr>
        <w:pStyle w:val="Liststycke"/>
        <w:numPr>
          <w:ilvl w:val="2"/>
          <w:numId w:val="3"/>
        </w:numPr>
        <w:spacing w:before="120" w:beforeAutospacing="0" w:after="0" w:afterAutospacing="0"/>
        <w:ind w:left="1077"/>
        <w:rPr>
          <w:rFonts w:asciiTheme="minorHAnsi" w:hAnsiTheme="minorHAnsi" w:cstheme="minorHAnsi"/>
          <w:b/>
        </w:rPr>
      </w:pPr>
      <w:r>
        <w:rPr>
          <w:rFonts w:asciiTheme="minorHAnsi" w:hAnsiTheme="minorHAnsi" w:cstheme="minorHAnsi"/>
          <w:b/>
        </w:rPr>
        <w:t>Toalettartiklar</w:t>
      </w:r>
    </w:p>
    <w:p w14:paraId="3F6469FE" w14:textId="77777777" w:rsidR="009D03F2" w:rsidRPr="00F95AB7" w:rsidRDefault="009D03F2" w:rsidP="009D03F2">
      <w:pPr>
        <w:ind w:left="1077"/>
        <w:rPr>
          <w:sz w:val="20"/>
          <w:szCs w:val="20"/>
          <w:lang w:eastAsia="ja-JP"/>
        </w:rPr>
      </w:pPr>
      <w:r w:rsidRPr="00F95AB7">
        <w:rPr>
          <w:sz w:val="20"/>
          <w:szCs w:val="20"/>
          <w:lang w:eastAsia="ja-JP"/>
        </w:rPr>
        <w:t>På bussar med toalett ombord används</w:t>
      </w:r>
      <w:r w:rsidR="002E3773" w:rsidRPr="000162C0">
        <w:rPr>
          <w:sz w:val="20"/>
          <w:szCs w:val="20"/>
          <w:lang w:eastAsia="ja-JP"/>
        </w:rPr>
        <w:t xml:space="preserve"> endast </w:t>
      </w:r>
      <w:r w:rsidR="002E3773" w:rsidRPr="000162C0">
        <w:rPr>
          <w:sz w:val="20"/>
          <w:szCs w:val="20"/>
        </w:rPr>
        <w:t>toalettartiklar (toalettpapper, tvål, mm.)</w:t>
      </w:r>
      <w:r w:rsidR="002E3773">
        <w:rPr>
          <w:sz w:val="20"/>
          <w:szCs w:val="20"/>
        </w:rPr>
        <w:t xml:space="preserve"> märkta med Bra Miljöval, Svanen och/eller EU </w:t>
      </w:r>
      <w:proofErr w:type="spellStart"/>
      <w:r w:rsidR="002E3773">
        <w:rPr>
          <w:sz w:val="20"/>
          <w:szCs w:val="20"/>
        </w:rPr>
        <w:t>Ecolabel</w:t>
      </w:r>
      <w:proofErr w:type="spellEnd"/>
      <w:r w:rsidR="002E3773" w:rsidRPr="000162C0">
        <w:rPr>
          <w:sz w:val="20"/>
          <w:szCs w:val="20"/>
        </w:rPr>
        <w:t>.</w:t>
      </w:r>
    </w:p>
    <w:p w14:paraId="0A42FABC" w14:textId="77777777" w:rsidR="005153AF" w:rsidRPr="00F95AB7" w:rsidRDefault="005153AF" w:rsidP="00F95AB7">
      <w:pPr>
        <w:spacing w:before="60"/>
        <w:ind w:left="1077"/>
        <w:rPr>
          <w:i/>
          <w:color w:val="000000" w:themeColor="text1"/>
          <w:sz w:val="18"/>
        </w:rPr>
      </w:pPr>
      <w:r w:rsidRPr="00F95AB7">
        <w:rPr>
          <w:b/>
          <w:i/>
          <w:sz w:val="18"/>
        </w:rPr>
        <w:t xml:space="preserve">Motivering: </w:t>
      </w:r>
      <w:r w:rsidRPr="00F95AB7">
        <w:rPr>
          <w:i/>
          <w:sz w:val="18"/>
        </w:rPr>
        <w:t>För användning av produkter som inte skadar hälsan och som har lägre miljöpåverkan.</w:t>
      </w:r>
    </w:p>
    <w:p w14:paraId="4699C062" w14:textId="77777777" w:rsidR="005153AF" w:rsidRPr="00F95AB7" w:rsidRDefault="005153AF" w:rsidP="00F95AB7">
      <w:pPr>
        <w:spacing w:before="60"/>
        <w:ind w:left="714" w:firstLine="363"/>
        <w:rPr>
          <w:b/>
          <w:i/>
          <w:sz w:val="18"/>
        </w:rPr>
      </w:pPr>
      <w:r w:rsidRPr="00F95AB7">
        <w:rPr>
          <w:b/>
          <w:i/>
          <w:sz w:val="18"/>
        </w:rPr>
        <w:t xml:space="preserve">Verifiering: </w:t>
      </w:r>
      <w:r w:rsidR="008A08A4" w:rsidRPr="00F95AB7">
        <w:rPr>
          <w:i/>
          <w:sz w:val="18"/>
        </w:rPr>
        <w:t xml:space="preserve">Lista på alla produkter som används samt </w:t>
      </w:r>
      <w:r w:rsidR="008A08A4" w:rsidRPr="00F95AB7">
        <w:rPr>
          <w:i/>
          <w:sz w:val="18"/>
          <w:u w:val="single"/>
        </w:rPr>
        <w:t xml:space="preserve">om </w:t>
      </w:r>
      <w:r w:rsidR="008A08A4" w:rsidRPr="00F95AB7">
        <w:rPr>
          <w:i/>
          <w:sz w:val="18"/>
        </w:rPr>
        <w:t xml:space="preserve">resp. </w:t>
      </w:r>
      <w:r w:rsidR="008A08A4" w:rsidRPr="00F95AB7">
        <w:rPr>
          <w:i/>
          <w:sz w:val="18"/>
          <w:u w:val="single"/>
        </w:rPr>
        <w:t>hur</w:t>
      </w:r>
      <w:r w:rsidR="008A08A4" w:rsidRPr="00F95AB7">
        <w:rPr>
          <w:i/>
          <w:sz w:val="18"/>
        </w:rPr>
        <w:t xml:space="preserve"> de uppfyller kravet.</w:t>
      </w:r>
    </w:p>
    <w:p w14:paraId="13765163" w14:textId="77777777" w:rsidR="004D3C39" w:rsidRDefault="004D3C39" w:rsidP="00655031">
      <w:pPr>
        <w:pStyle w:val="Liststycke"/>
        <w:numPr>
          <w:ilvl w:val="2"/>
          <w:numId w:val="3"/>
        </w:numPr>
        <w:spacing w:before="120" w:beforeAutospacing="0" w:after="0" w:afterAutospacing="0"/>
        <w:ind w:left="1077"/>
        <w:rPr>
          <w:rFonts w:asciiTheme="minorHAnsi" w:hAnsiTheme="minorHAnsi" w:cstheme="minorHAnsi"/>
          <w:b/>
        </w:rPr>
      </w:pPr>
      <w:r w:rsidRPr="006A428B">
        <w:rPr>
          <w:rFonts w:asciiTheme="minorHAnsi" w:hAnsiTheme="minorHAnsi" w:cstheme="minorHAnsi"/>
          <w:b/>
        </w:rPr>
        <w:t xml:space="preserve">Vid </w:t>
      </w:r>
      <w:r>
        <w:rPr>
          <w:rFonts w:asciiTheme="minorHAnsi" w:hAnsiTheme="minorHAnsi" w:cstheme="minorHAnsi"/>
          <w:b/>
        </w:rPr>
        <w:t>försäljning av livsmedel</w:t>
      </w:r>
      <w:r w:rsidRPr="006A428B">
        <w:rPr>
          <w:rFonts w:asciiTheme="minorHAnsi" w:hAnsiTheme="minorHAnsi" w:cstheme="minorHAnsi"/>
          <w:b/>
        </w:rPr>
        <w:t xml:space="preserve"> </w:t>
      </w:r>
      <w:r>
        <w:rPr>
          <w:rFonts w:asciiTheme="minorHAnsi" w:hAnsiTheme="minorHAnsi" w:cstheme="minorHAnsi"/>
          <w:b/>
        </w:rPr>
        <w:t>ombord</w:t>
      </w:r>
    </w:p>
    <w:p w14:paraId="3D1CF804" w14:textId="77777777" w:rsidR="004D3C39" w:rsidRPr="00F95AB7" w:rsidRDefault="004D3C39" w:rsidP="004D3C39">
      <w:pPr>
        <w:pStyle w:val="Liststycke"/>
        <w:spacing w:before="0" w:beforeAutospacing="0" w:after="0" w:afterAutospacing="0"/>
        <w:ind w:left="1071"/>
        <w:rPr>
          <w:color w:val="000000" w:themeColor="text1"/>
          <w:szCs w:val="20"/>
        </w:rPr>
      </w:pPr>
      <w:r w:rsidRPr="00F95AB7">
        <w:rPr>
          <w:color w:val="000000" w:themeColor="text1"/>
          <w:szCs w:val="20"/>
        </w:rPr>
        <w:t>Följande livsmedel ska vara ekologiska (</w:t>
      </w:r>
      <w:r w:rsidRPr="00F95AB7">
        <w:rPr>
          <w:szCs w:val="20"/>
        </w:rPr>
        <w:t>miljömärkning av typ 1: KRAV, EU-ekologisk)</w:t>
      </w:r>
      <w:r w:rsidRPr="00F95AB7">
        <w:rPr>
          <w:color w:val="000000" w:themeColor="text1"/>
          <w:szCs w:val="20"/>
        </w:rPr>
        <w:t>:</w:t>
      </w:r>
    </w:p>
    <w:p w14:paraId="1B637C02" w14:textId="77777777" w:rsidR="004D3C39" w:rsidRPr="00495C91" w:rsidRDefault="00495C91" w:rsidP="00655031">
      <w:pPr>
        <w:pStyle w:val="Liststycke"/>
        <w:numPr>
          <w:ilvl w:val="0"/>
          <w:numId w:val="6"/>
        </w:numPr>
        <w:spacing w:before="0" w:beforeAutospacing="0" w:after="0" w:afterAutospacing="0"/>
        <w:ind w:left="1792" w:hanging="357"/>
        <w:rPr>
          <w:color w:val="000000" w:themeColor="text1"/>
          <w:szCs w:val="20"/>
        </w:rPr>
      </w:pPr>
      <w:r>
        <w:rPr>
          <w:color w:val="000000" w:themeColor="text1"/>
          <w:szCs w:val="20"/>
        </w:rPr>
        <w:t>k</w:t>
      </w:r>
      <w:r w:rsidR="004D3C39" w:rsidRPr="00495C91">
        <w:rPr>
          <w:color w:val="000000" w:themeColor="text1"/>
          <w:szCs w:val="20"/>
        </w:rPr>
        <w:t>affe</w:t>
      </w:r>
      <w:r w:rsidR="00CD5FAB" w:rsidRPr="00495C91">
        <w:rPr>
          <w:color w:val="000000" w:themeColor="text1"/>
          <w:szCs w:val="20"/>
        </w:rPr>
        <w:t xml:space="preserve"> och te</w:t>
      </w:r>
    </w:p>
    <w:p w14:paraId="5299284D" w14:textId="77777777" w:rsidR="004D3C39" w:rsidRPr="00F95AB7" w:rsidRDefault="004D3C39" w:rsidP="00655031">
      <w:pPr>
        <w:pStyle w:val="Liststycke"/>
        <w:numPr>
          <w:ilvl w:val="0"/>
          <w:numId w:val="6"/>
        </w:numPr>
        <w:spacing w:before="0" w:beforeAutospacing="0" w:after="0" w:afterAutospacing="0"/>
        <w:ind w:left="1792" w:hanging="357"/>
        <w:rPr>
          <w:szCs w:val="20"/>
        </w:rPr>
      </w:pPr>
      <w:r w:rsidRPr="00F95AB7">
        <w:rPr>
          <w:szCs w:val="20"/>
        </w:rPr>
        <w:t>bananer</w:t>
      </w:r>
    </w:p>
    <w:p w14:paraId="58ABE810" w14:textId="77777777" w:rsidR="004D3C39" w:rsidRDefault="004D3C39" w:rsidP="00655031">
      <w:pPr>
        <w:pStyle w:val="Liststycke"/>
        <w:numPr>
          <w:ilvl w:val="0"/>
          <w:numId w:val="6"/>
        </w:numPr>
        <w:spacing w:before="0" w:beforeAutospacing="0" w:after="0" w:afterAutospacing="0"/>
        <w:ind w:left="1792" w:hanging="357"/>
        <w:rPr>
          <w:szCs w:val="20"/>
        </w:rPr>
      </w:pPr>
      <w:r w:rsidRPr="00F95AB7">
        <w:rPr>
          <w:szCs w:val="20"/>
        </w:rPr>
        <w:t>vindruvor inkl. russin och vin</w:t>
      </w:r>
    </w:p>
    <w:p w14:paraId="55F2A2B3" w14:textId="77777777" w:rsidR="00CD5FAB" w:rsidRPr="00495C91" w:rsidRDefault="00CD5FAB" w:rsidP="00655031">
      <w:pPr>
        <w:pStyle w:val="Liststycke"/>
        <w:numPr>
          <w:ilvl w:val="0"/>
          <w:numId w:val="6"/>
        </w:numPr>
        <w:spacing w:before="0" w:beforeAutospacing="0" w:after="0" w:afterAutospacing="0"/>
        <w:ind w:left="1792" w:hanging="357"/>
        <w:rPr>
          <w:color w:val="000000" w:themeColor="text1"/>
          <w:szCs w:val="20"/>
        </w:rPr>
      </w:pPr>
      <w:r w:rsidRPr="00495C91">
        <w:rPr>
          <w:color w:val="000000" w:themeColor="text1"/>
          <w:szCs w:val="20"/>
        </w:rPr>
        <w:t>mjölk</w:t>
      </w:r>
    </w:p>
    <w:p w14:paraId="585894A7" w14:textId="77777777" w:rsidR="004D3C39" w:rsidRPr="00F95AB7" w:rsidRDefault="004D3C39" w:rsidP="004D3C39">
      <w:pPr>
        <w:spacing w:before="60"/>
        <w:ind w:left="1071"/>
        <w:rPr>
          <w:i/>
          <w:sz w:val="18"/>
        </w:rPr>
      </w:pPr>
      <w:r w:rsidRPr="00F95AB7">
        <w:rPr>
          <w:b/>
          <w:i/>
          <w:sz w:val="18"/>
        </w:rPr>
        <w:t xml:space="preserve">Motivering: </w:t>
      </w:r>
      <w:r w:rsidRPr="00F95AB7">
        <w:rPr>
          <w:i/>
          <w:sz w:val="18"/>
        </w:rPr>
        <w:t xml:space="preserve">Utöver att minska den totala miljömärkta tjänstens miljöpåverkan har licenstagaren möjlighet att inspirera sina resenärer till att minska sin miljöpåverkan även efter att resan är avslutad genom att påverka dem till att välja miljömärkta produkter. </w:t>
      </w:r>
      <w:r w:rsidR="00495C91">
        <w:rPr>
          <w:i/>
          <w:sz w:val="18"/>
        </w:rPr>
        <w:t>Kaffe, te, bananer och vindruvor</w:t>
      </w:r>
      <w:r w:rsidRPr="00F95AB7">
        <w:rPr>
          <w:i/>
          <w:sz w:val="18"/>
        </w:rPr>
        <w:t xml:space="preserve"> </w:t>
      </w:r>
      <w:r w:rsidR="00495C91">
        <w:rPr>
          <w:i/>
          <w:sz w:val="18"/>
        </w:rPr>
        <w:t xml:space="preserve">som inte är ekologiska </w:t>
      </w:r>
      <w:r w:rsidRPr="00F95AB7">
        <w:rPr>
          <w:i/>
          <w:sz w:val="18"/>
        </w:rPr>
        <w:t>är mycket besprutade.</w:t>
      </w:r>
      <w:r w:rsidR="00495C91">
        <w:rPr>
          <w:i/>
          <w:sz w:val="18"/>
        </w:rPr>
        <w:t xml:space="preserve"> Oekologisk mjölk bidrar bland annat till att bekämpningsmedel</w:t>
      </w:r>
      <w:r w:rsidRPr="00F95AB7">
        <w:rPr>
          <w:i/>
          <w:sz w:val="18"/>
        </w:rPr>
        <w:t xml:space="preserve"> </w:t>
      </w:r>
      <w:r w:rsidR="00495C91">
        <w:rPr>
          <w:i/>
          <w:sz w:val="18"/>
        </w:rPr>
        <w:t xml:space="preserve">sprids vid foderproduktionen. Läs mer här: </w:t>
      </w:r>
      <w:hyperlink r:id="rId14" w:history="1">
        <w:r w:rsidR="004D4CBA" w:rsidRPr="001C6AAF">
          <w:rPr>
            <w:rStyle w:val="Hyperlnk"/>
            <w:i/>
            <w:sz w:val="18"/>
          </w:rPr>
          <w:t>https://www.naturskyddsforeningen.se/vad-vi-gor/jordbruk/5-viktiga-varor-att-byta-till-eko</w:t>
        </w:r>
      </w:hyperlink>
      <w:r w:rsidRPr="00F95AB7">
        <w:rPr>
          <w:i/>
          <w:sz w:val="18"/>
        </w:rPr>
        <w:t xml:space="preserve"> </w:t>
      </w:r>
    </w:p>
    <w:p w14:paraId="594BAC86" w14:textId="77777777" w:rsidR="00A11E1F" w:rsidRPr="006D05D6" w:rsidRDefault="004D3C39" w:rsidP="006D05D6">
      <w:pPr>
        <w:spacing w:before="60"/>
        <w:ind w:left="1071"/>
        <w:rPr>
          <w:i/>
          <w:sz w:val="18"/>
        </w:rPr>
      </w:pPr>
      <w:r w:rsidRPr="00F95AB7">
        <w:rPr>
          <w:b/>
          <w:i/>
          <w:sz w:val="18"/>
        </w:rPr>
        <w:t>Verifiering:</w:t>
      </w:r>
      <w:r w:rsidRPr="00F95AB7">
        <w:rPr>
          <w:i/>
          <w:sz w:val="18"/>
        </w:rPr>
        <w:t xml:space="preserve"> Kopia på avtal eller fotografier som tydligt visar utbud. Stickprov kan också komma att göras.</w:t>
      </w:r>
      <w:bookmarkStart w:id="70" w:name="_Toc508780966"/>
    </w:p>
    <w:p w14:paraId="4726730F" w14:textId="77777777" w:rsidR="00822CE7" w:rsidRPr="00F95AB7" w:rsidRDefault="007D7301" w:rsidP="00655031">
      <w:pPr>
        <w:pStyle w:val="Rubrik1"/>
        <w:numPr>
          <w:ilvl w:val="0"/>
          <w:numId w:val="3"/>
        </w:numPr>
        <w:spacing w:after="240"/>
        <w:rPr>
          <w:rFonts w:ascii="Times New Roman" w:hAnsi="Times New Roman"/>
          <w:b/>
          <w:color w:val="000000" w:themeColor="text1"/>
        </w:rPr>
      </w:pPr>
      <w:bookmarkStart w:id="71" w:name="_Toc8992731"/>
      <w:r w:rsidRPr="007D7301">
        <w:rPr>
          <w:rFonts w:ascii="Times New Roman" w:hAnsi="Times New Roman"/>
          <w:b/>
          <w:color w:val="000000" w:themeColor="text1"/>
        </w:rPr>
        <w:lastRenderedPageBreak/>
        <w:t>Bussresor, läns-/stadstrafik</w:t>
      </w:r>
      <w:bookmarkEnd w:id="71"/>
    </w:p>
    <w:p w14:paraId="2918F33F" w14:textId="77777777" w:rsidR="006341B5" w:rsidRPr="009E0026" w:rsidRDefault="006341B5" w:rsidP="006341B5">
      <w:pPr>
        <w:ind w:left="714" w:firstLine="3"/>
        <w:rPr>
          <w:color w:val="000000" w:themeColor="text1"/>
          <w:sz w:val="20"/>
          <w:szCs w:val="20"/>
        </w:rPr>
      </w:pPr>
      <w:r w:rsidRPr="009E0026">
        <w:rPr>
          <w:color w:val="000000" w:themeColor="text1"/>
          <w:sz w:val="20"/>
          <w:szCs w:val="20"/>
        </w:rPr>
        <w:t>Dessa kriterier gäller för bussresor</w:t>
      </w:r>
      <w:r w:rsidR="006D05D6">
        <w:rPr>
          <w:rStyle w:val="Fotnotsreferens"/>
          <w:color w:val="000000" w:themeColor="text1"/>
          <w:sz w:val="20"/>
          <w:szCs w:val="20"/>
        </w:rPr>
        <w:footnoteReference w:id="3"/>
      </w:r>
      <w:r w:rsidRPr="009E0026">
        <w:rPr>
          <w:color w:val="000000" w:themeColor="text1"/>
          <w:sz w:val="20"/>
          <w:szCs w:val="20"/>
        </w:rPr>
        <w:t xml:space="preserve"> i offentlig kollektivtrafik.</w:t>
      </w:r>
    </w:p>
    <w:p w14:paraId="3D3887D6" w14:textId="77777777" w:rsidR="003C0628" w:rsidRPr="009E0026" w:rsidRDefault="003C0628" w:rsidP="006341B5">
      <w:pPr>
        <w:ind w:left="714" w:firstLine="3"/>
        <w:rPr>
          <w:color w:val="0070C0"/>
          <w:sz w:val="20"/>
          <w:szCs w:val="20"/>
        </w:rPr>
      </w:pPr>
    </w:p>
    <w:p w14:paraId="3CBFEF50" w14:textId="77777777" w:rsidR="006D05D6" w:rsidRDefault="006341B5" w:rsidP="00E41DAE">
      <w:pPr>
        <w:ind w:left="714" w:firstLine="6"/>
        <w:rPr>
          <w:b/>
          <w:color w:val="000000" w:themeColor="text1"/>
          <w:sz w:val="20"/>
          <w:szCs w:val="20"/>
        </w:rPr>
      </w:pPr>
      <w:r w:rsidRPr="009E0026">
        <w:rPr>
          <w:b/>
          <w:color w:val="000000" w:themeColor="text1"/>
          <w:sz w:val="20"/>
          <w:szCs w:val="20"/>
        </w:rPr>
        <w:t>Miljömärkningens syfte:</w:t>
      </w:r>
      <w:r w:rsidRPr="009E0026">
        <w:rPr>
          <w:color w:val="000000" w:themeColor="text1"/>
          <w:sz w:val="20"/>
          <w:szCs w:val="20"/>
        </w:rPr>
        <w:t xml:space="preserve"> Vi vill miljömärka bussresor, läns-/stadstrafik, för att tydliggöra för kunder och potentiella kunder att deras kollektivtrafik lever upp till hårda miljökrav,</w:t>
      </w:r>
      <w:r w:rsidR="00FA5F58" w:rsidRPr="009E0026">
        <w:rPr>
          <w:color w:val="000000" w:themeColor="text1"/>
          <w:sz w:val="20"/>
          <w:szCs w:val="20"/>
        </w:rPr>
        <w:t xml:space="preserve"> där miljömärkningen är</w:t>
      </w:r>
      <w:r w:rsidRPr="009E0026">
        <w:rPr>
          <w:color w:val="000000" w:themeColor="text1"/>
          <w:sz w:val="20"/>
          <w:szCs w:val="20"/>
        </w:rPr>
        <w:t xml:space="preserve"> en stämpel på aktörens ihärdiga miljöarbete.</w:t>
      </w:r>
      <w:r w:rsidR="00E41DAE" w:rsidRPr="009E0026">
        <w:rPr>
          <w:b/>
          <w:color w:val="000000" w:themeColor="text1"/>
          <w:sz w:val="20"/>
          <w:szCs w:val="20"/>
        </w:rPr>
        <w:t xml:space="preserve"> </w:t>
      </w:r>
    </w:p>
    <w:p w14:paraId="2A4CB059" w14:textId="77777777" w:rsidR="006341B5" w:rsidRPr="009E0026" w:rsidRDefault="00E41DAE" w:rsidP="00E41DAE">
      <w:pPr>
        <w:ind w:left="714" w:firstLine="6"/>
        <w:rPr>
          <w:b/>
          <w:color w:val="000000" w:themeColor="text1"/>
          <w:sz w:val="20"/>
          <w:szCs w:val="20"/>
        </w:rPr>
      </w:pPr>
      <w:r w:rsidRPr="009E0026">
        <w:rPr>
          <w:b/>
          <w:color w:val="000000" w:themeColor="text1"/>
          <w:sz w:val="20"/>
          <w:szCs w:val="20"/>
        </w:rPr>
        <w:t xml:space="preserve">Genom kraven vill vi påverka till: </w:t>
      </w:r>
      <w:r w:rsidRPr="009E0026">
        <w:rPr>
          <w:color w:val="000000" w:themeColor="text1"/>
          <w:sz w:val="20"/>
          <w:szCs w:val="20"/>
        </w:rPr>
        <w:t>Att det vid nya upphandlingar av fordon/renoveringar tas större hänsyn till miljö och sociala villkor, att drivmedlen som används har lägre miljöpåverkan både vid produktion och vid förbränning samt att rengöring av fordonen har lägre miljöpåverkan</w:t>
      </w:r>
    </w:p>
    <w:p w14:paraId="5B160977" w14:textId="77777777" w:rsidR="006E0655" w:rsidRPr="009E0026" w:rsidRDefault="006E0655" w:rsidP="006341B5">
      <w:pPr>
        <w:rPr>
          <w:color w:val="0070C0"/>
          <w:sz w:val="20"/>
          <w:szCs w:val="20"/>
        </w:rPr>
      </w:pPr>
    </w:p>
    <w:p w14:paraId="777610D7" w14:textId="77777777" w:rsidR="004475D1" w:rsidRPr="0017014E" w:rsidRDefault="004475D1" w:rsidP="004475D1">
      <w:pPr>
        <w:pStyle w:val="Rubrik2"/>
        <w:ind w:left="714" w:hanging="357"/>
      </w:pPr>
      <w:bookmarkStart w:id="72" w:name="_Toc8992732"/>
      <w:r w:rsidRPr="0017014E">
        <w:t>Fordonsproduktion</w:t>
      </w:r>
      <w:bookmarkEnd w:id="72"/>
    </w:p>
    <w:p w14:paraId="0770F68E" w14:textId="77777777" w:rsidR="00B23E25" w:rsidRPr="0017014E" w:rsidRDefault="00B23E25" w:rsidP="00655031">
      <w:pPr>
        <w:pStyle w:val="Liststycke"/>
        <w:numPr>
          <w:ilvl w:val="2"/>
          <w:numId w:val="3"/>
        </w:numPr>
        <w:spacing w:before="120" w:beforeAutospacing="0" w:after="0" w:afterAutospacing="0"/>
        <w:ind w:left="1077"/>
        <w:rPr>
          <w:rFonts w:asciiTheme="minorHAnsi" w:hAnsiTheme="minorHAnsi" w:cstheme="minorHAnsi"/>
          <w:b/>
          <w:color w:val="000000" w:themeColor="text1"/>
        </w:rPr>
      </w:pPr>
      <w:r w:rsidRPr="0017014E">
        <w:rPr>
          <w:rFonts w:asciiTheme="minorHAnsi" w:hAnsiTheme="minorHAnsi" w:cstheme="minorHAnsi"/>
          <w:b/>
          <w:color w:val="000000" w:themeColor="text1"/>
        </w:rPr>
        <w:t>Miljöpåverkan och social hänsyn</w:t>
      </w:r>
    </w:p>
    <w:p w14:paraId="13AF4F2D" w14:textId="77777777" w:rsidR="00F521A7" w:rsidRDefault="00F521A7" w:rsidP="00B75239">
      <w:pPr>
        <w:ind w:left="1077"/>
        <w:rPr>
          <w:color w:val="000000" w:themeColor="text1"/>
          <w:sz w:val="20"/>
          <w:szCs w:val="20"/>
        </w:rPr>
      </w:pPr>
      <w:r w:rsidRPr="009E0026">
        <w:rPr>
          <w:color w:val="000000" w:themeColor="text1"/>
          <w:sz w:val="20"/>
          <w:szCs w:val="20"/>
        </w:rPr>
        <w:t xml:space="preserve">Licenstagaren ska vid upphandling av nya fordon </w:t>
      </w:r>
      <w:r w:rsidRPr="00100987">
        <w:rPr>
          <w:color w:val="000000" w:themeColor="text1"/>
          <w:sz w:val="20"/>
          <w:szCs w:val="20"/>
        </w:rPr>
        <w:t>ställa krav på</w:t>
      </w:r>
      <w:r w:rsidRPr="009E0026">
        <w:rPr>
          <w:color w:val="000000" w:themeColor="text1"/>
          <w:sz w:val="20"/>
          <w:szCs w:val="20"/>
        </w:rPr>
        <w:t xml:space="preserve"> att fordonsproducenten ska redovisa en EPD (en tredjeparts-certifierad miljövarudeklaration) för fordonets miljöpåverkan över hela dess livscykel.</w:t>
      </w:r>
    </w:p>
    <w:p w14:paraId="477D1D8E" w14:textId="77777777" w:rsidR="00F521A7" w:rsidRPr="00F521A7" w:rsidRDefault="00F521A7" w:rsidP="00F521A7">
      <w:pPr>
        <w:spacing w:before="60"/>
        <w:ind w:left="1077"/>
        <w:rPr>
          <w:i/>
          <w:color w:val="000000" w:themeColor="text1"/>
          <w:sz w:val="18"/>
        </w:rPr>
      </w:pPr>
      <w:r w:rsidRPr="00F521A7">
        <w:rPr>
          <w:b/>
          <w:i/>
          <w:color w:val="000000" w:themeColor="text1"/>
          <w:sz w:val="18"/>
        </w:rPr>
        <w:t xml:space="preserve">Motivering: </w:t>
      </w:r>
      <w:r w:rsidRPr="00F521A7">
        <w:rPr>
          <w:i/>
          <w:color w:val="000000" w:themeColor="text1"/>
          <w:sz w:val="18"/>
        </w:rPr>
        <w:t>Genom</w:t>
      </w:r>
      <w:r w:rsidR="001F66DE">
        <w:rPr>
          <w:i/>
          <w:color w:val="000000" w:themeColor="text1"/>
          <w:sz w:val="18"/>
        </w:rPr>
        <w:t xml:space="preserve"> en</w:t>
      </w:r>
      <w:r w:rsidRPr="00F521A7">
        <w:rPr>
          <w:i/>
          <w:color w:val="000000" w:themeColor="text1"/>
          <w:sz w:val="18"/>
        </w:rPr>
        <w:t xml:space="preserve"> </w:t>
      </w:r>
      <w:r w:rsidR="001F66DE">
        <w:rPr>
          <w:i/>
          <w:color w:val="000000" w:themeColor="text1"/>
          <w:sz w:val="18"/>
        </w:rPr>
        <w:t>EPD</w:t>
      </w:r>
      <w:r w:rsidRPr="00F521A7">
        <w:rPr>
          <w:i/>
          <w:color w:val="000000" w:themeColor="text1"/>
          <w:sz w:val="18"/>
        </w:rPr>
        <w:t xml:space="preserve"> får Licenstagaren information om t ex en fordonsmodells återvinningsgrad</w:t>
      </w:r>
      <w:r w:rsidR="001F7781">
        <w:rPr>
          <w:i/>
          <w:color w:val="000000" w:themeColor="text1"/>
          <w:sz w:val="18"/>
        </w:rPr>
        <w:t xml:space="preserve"> och </w:t>
      </w:r>
      <w:r w:rsidRPr="00F521A7">
        <w:rPr>
          <w:i/>
          <w:color w:val="000000" w:themeColor="text1"/>
          <w:sz w:val="18"/>
        </w:rPr>
        <w:t>innehåll av vissa mineraler</w:t>
      </w:r>
      <w:r w:rsidR="001F7781">
        <w:rPr>
          <w:i/>
          <w:color w:val="000000" w:themeColor="text1"/>
          <w:sz w:val="18"/>
        </w:rPr>
        <w:t xml:space="preserve"> och kemikalier</w:t>
      </w:r>
      <w:r w:rsidRPr="00F521A7">
        <w:rPr>
          <w:i/>
          <w:color w:val="000000" w:themeColor="text1"/>
          <w:sz w:val="18"/>
        </w:rPr>
        <w:t xml:space="preserve">. </w:t>
      </w:r>
      <w:r w:rsidR="006038F7">
        <w:rPr>
          <w:i/>
          <w:color w:val="000000" w:themeColor="text1"/>
          <w:sz w:val="18"/>
        </w:rPr>
        <w:t>Licenstagaren kan därmed få information som möjliggör att den fordonsmodell och producent väljs med lägst miljöpåverkan</w:t>
      </w:r>
      <w:r w:rsidR="0067184F">
        <w:rPr>
          <w:i/>
          <w:color w:val="000000" w:themeColor="text1"/>
          <w:sz w:val="18"/>
        </w:rPr>
        <w:t>.</w:t>
      </w:r>
    </w:p>
    <w:p w14:paraId="25E3B0DF" w14:textId="77777777" w:rsidR="00186532" w:rsidRDefault="00F521A7" w:rsidP="00842CD0">
      <w:pPr>
        <w:spacing w:before="60"/>
        <w:ind w:left="1077"/>
        <w:rPr>
          <w:i/>
          <w:color w:val="000000" w:themeColor="text1"/>
          <w:sz w:val="18"/>
        </w:rPr>
      </w:pPr>
      <w:r w:rsidRPr="00F521A7">
        <w:rPr>
          <w:b/>
          <w:i/>
          <w:color w:val="000000" w:themeColor="text1"/>
          <w:sz w:val="18"/>
        </w:rPr>
        <w:t xml:space="preserve">Verifiering: </w:t>
      </w:r>
      <w:r w:rsidRPr="00F521A7">
        <w:rPr>
          <w:i/>
          <w:color w:val="000000" w:themeColor="text1"/>
          <w:sz w:val="18"/>
        </w:rPr>
        <w:t>Licenstagaren ska visa del av upphandlingsdokument där kravet ställs då ny upphandling har gjorts.</w:t>
      </w:r>
    </w:p>
    <w:p w14:paraId="2B051E26" w14:textId="77777777" w:rsidR="00842CD0" w:rsidRPr="005E41EF" w:rsidRDefault="00842CD0" w:rsidP="001F66DE">
      <w:pPr>
        <w:spacing w:before="60" w:after="60"/>
        <w:ind w:left="1077"/>
        <w:rPr>
          <w:i/>
          <w:color w:val="FF0000"/>
          <w:sz w:val="20"/>
        </w:rPr>
      </w:pPr>
      <w:r w:rsidRPr="005E41EF">
        <w:rPr>
          <w:i/>
          <w:color w:val="FF0000"/>
          <w:sz w:val="20"/>
        </w:rPr>
        <w:t xml:space="preserve">Remissläsare: Hur ser det ut? Är det möjligt att uppfylla ovan krav idag eller om ett år? </w:t>
      </w:r>
    </w:p>
    <w:p w14:paraId="7E62680D" w14:textId="77777777" w:rsidR="00F521A7" w:rsidRPr="005E41EF" w:rsidRDefault="00F521A7" w:rsidP="001F66DE">
      <w:pPr>
        <w:spacing w:before="60" w:after="60"/>
        <w:ind w:left="1077"/>
        <w:rPr>
          <w:i/>
          <w:color w:val="FF0000"/>
          <w:sz w:val="20"/>
        </w:rPr>
      </w:pPr>
      <w:r w:rsidRPr="005E41EF">
        <w:rPr>
          <w:i/>
          <w:color w:val="FF0000"/>
          <w:sz w:val="20"/>
        </w:rPr>
        <w:t>Om inte ovan</w:t>
      </w:r>
      <w:r w:rsidR="00186532" w:rsidRPr="005E41EF">
        <w:rPr>
          <w:i/>
          <w:color w:val="FF0000"/>
          <w:sz w:val="20"/>
        </w:rPr>
        <w:t xml:space="preserve"> krav</w:t>
      </w:r>
      <w:r w:rsidRPr="005E41EF">
        <w:rPr>
          <w:i/>
          <w:color w:val="FF0000"/>
          <w:sz w:val="20"/>
        </w:rPr>
        <w:t xml:space="preserve"> fungerar</w:t>
      </w:r>
      <w:r w:rsidR="00186532" w:rsidRPr="005E41EF">
        <w:rPr>
          <w:i/>
          <w:color w:val="FF0000"/>
          <w:sz w:val="20"/>
        </w:rPr>
        <w:t xml:space="preserve">, går </w:t>
      </w:r>
      <w:r w:rsidR="0047662A" w:rsidRPr="005E41EF">
        <w:rPr>
          <w:i/>
          <w:color w:val="FF0000"/>
          <w:sz w:val="20"/>
        </w:rPr>
        <w:t xml:space="preserve">det </w:t>
      </w:r>
      <w:r w:rsidRPr="005E41EF">
        <w:rPr>
          <w:i/>
          <w:color w:val="FF0000"/>
          <w:sz w:val="20"/>
        </w:rPr>
        <w:t>att ställa krav på</w:t>
      </w:r>
      <w:r w:rsidR="0047662A" w:rsidRPr="005E41EF">
        <w:rPr>
          <w:i/>
          <w:color w:val="FF0000"/>
          <w:sz w:val="20"/>
        </w:rPr>
        <w:t xml:space="preserve"> nedan</w:t>
      </w:r>
      <w:r w:rsidR="00186532" w:rsidRPr="005E41EF">
        <w:rPr>
          <w:i/>
          <w:color w:val="FF0000"/>
          <w:sz w:val="20"/>
        </w:rPr>
        <w:t xml:space="preserve"> istället</w:t>
      </w:r>
      <w:r w:rsidR="0047662A" w:rsidRPr="005E41EF">
        <w:rPr>
          <w:i/>
          <w:color w:val="FF0000"/>
          <w:sz w:val="20"/>
        </w:rPr>
        <w:t>?</w:t>
      </w:r>
    </w:p>
    <w:p w14:paraId="203EA92B" w14:textId="77777777" w:rsidR="00BE04D0" w:rsidRPr="00F521A7" w:rsidRDefault="00E233E4" w:rsidP="00B75239">
      <w:pPr>
        <w:ind w:left="1077"/>
        <w:rPr>
          <w:color w:val="000000" w:themeColor="text1"/>
          <w:sz w:val="20"/>
          <w:szCs w:val="20"/>
        </w:rPr>
      </w:pPr>
      <w:r w:rsidRPr="00F521A7">
        <w:rPr>
          <w:color w:val="000000" w:themeColor="text1"/>
          <w:sz w:val="20"/>
          <w:szCs w:val="20"/>
        </w:rPr>
        <w:t xml:space="preserve">Licenstagaren ska vid upphandling av nya fordon </w:t>
      </w:r>
      <w:r w:rsidR="00BE04D0" w:rsidRPr="001F66DE">
        <w:rPr>
          <w:color w:val="000000" w:themeColor="text1"/>
          <w:sz w:val="20"/>
          <w:szCs w:val="20"/>
        </w:rPr>
        <w:t>efterfråga</w:t>
      </w:r>
      <w:r w:rsidR="00BE04D0" w:rsidRPr="000F4990">
        <w:rPr>
          <w:color w:val="000000" w:themeColor="text1"/>
          <w:sz w:val="20"/>
          <w:szCs w:val="20"/>
        </w:rPr>
        <w:t xml:space="preserve"> </w:t>
      </w:r>
      <w:r w:rsidR="00BE04D0" w:rsidRPr="00F521A7">
        <w:rPr>
          <w:color w:val="000000" w:themeColor="text1"/>
          <w:sz w:val="20"/>
          <w:szCs w:val="20"/>
        </w:rPr>
        <w:t>följande information från fordonsproducenten:</w:t>
      </w:r>
    </w:p>
    <w:p w14:paraId="1EECA692" w14:textId="77777777" w:rsidR="008352D6" w:rsidRPr="0047662A" w:rsidRDefault="001F66DE" w:rsidP="001F7781">
      <w:pPr>
        <w:spacing w:before="60"/>
        <w:ind w:left="1077"/>
        <w:rPr>
          <w:color w:val="000000" w:themeColor="text1"/>
          <w:sz w:val="20"/>
          <w:szCs w:val="20"/>
        </w:rPr>
      </w:pPr>
      <w:r>
        <w:rPr>
          <w:color w:val="000000" w:themeColor="text1"/>
          <w:sz w:val="20"/>
          <w:szCs w:val="20"/>
        </w:rPr>
        <w:t>En l</w:t>
      </w:r>
      <w:r w:rsidR="008352D6" w:rsidRPr="00F521A7">
        <w:rPr>
          <w:color w:val="000000" w:themeColor="text1"/>
          <w:sz w:val="20"/>
          <w:szCs w:val="20"/>
        </w:rPr>
        <w:t xml:space="preserve">ivscykelanalys </w:t>
      </w:r>
      <w:r w:rsidR="00F521A7" w:rsidRPr="00F521A7">
        <w:rPr>
          <w:color w:val="000000" w:themeColor="text1"/>
          <w:sz w:val="20"/>
          <w:szCs w:val="20"/>
        </w:rPr>
        <w:t>eller EPD (en tredjeparts-certifierad miljövarudeklaration)</w:t>
      </w:r>
      <w:r w:rsidR="00E8064A">
        <w:rPr>
          <w:color w:val="000000" w:themeColor="text1"/>
          <w:sz w:val="20"/>
          <w:szCs w:val="20"/>
        </w:rPr>
        <w:t xml:space="preserve"> </w:t>
      </w:r>
      <w:r w:rsidR="00F521A7" w:rsidRPr="00F521A7">
        <w:rPr>
          <w:color w:val="000000" w:themeColor="text1"/>
          <w:sz w:val="20"/>
          <w:szCs w:val="20"/>
        </w:rPr>
        <w:t xml:space="preserve">för fordonets </w:t>
      </w:r>
      <w:r w:rsidR="00F521A7" w:rsidRPr="009E0026">
        <w:rPr>
          <w:color w:val="000000" w:themeColor="text1"/>
          <w:sz w:val="20"/>
          <w:szCs w:val="20"/>
        </w:rPr>
        <w:t xml:space="preserve">miljöpåverkan över hela dess </w:t>
      </w:r>
      <w:r w:rsidR="00F521A7" w:rsidRPr="0047662A">
        <w:rPr>
          <w:color w:val="000000" w:themeColor="text1"/>
          <w:sz w:val="20"/>
          <w:szCs w:val="20"/>
        </w:rPr>
        <w:t xml:space="preserve">livscykel. </w:t>
      </w:r>
      <w:r w:rsidR="008352D6" w:rsidRPr="0047662A">
        <w:rPr>
          <w:color w:val="000000" w:themeColor="text1"/>
          <w:sz w:val="20"/>
          <w:szCs w:val="20"/>
        </w:rPr>
        <w:t>Om fordonsproducent</w:t>
      </w:r>
      <w:r w:rsidR="00F521A7" w:rsidRPr="0047662A">
        <w:rPr>
          <w:color w:val="000000" w:themeColor="text1"/>
          <w:sz w:val="20"/>
          <w:szCs w:val="20"/>
        </w:rPr>
        <w:t>en</w:t>
      </w:r>
      <w:r w:rsidR="008352D6" w:rsidRPr="0047662A">
        <w:rPr>
          <w:color w:val="000000" w:themeColor="text1"/>
          <w:sz w:val="20"/>
          <w:szCs w:val="20"/>
        </w:rPr>
        <w:t xml:space="preserve"> inte </w:t>
      </w:r>
      <w:r w:rsidR="00F521A7" w:rsidRPr="0047662A">
        <w:rPr>
          <w:color w:val="000000" w:themeColor="text1"/>
          <w:sz w:val="20"/>
          <w:szCs w:val="20"/>
        </w:rPr>
        <w:t>kan tillhandahålla sådan</w:t>
      </w:r>
      <w:r w:rsidR="008352D6" w:rsidRPr="0047662A">
        <w:rPr>
          <w:color w:val="000000" w:themeColor="text1"/>
          <w:sz w:val="20"/>
          <w:szCs w:val="20"/>
        </w:rPr>
        <w:t xml:space="preserve"> ska den istället ange:</w:t>
      </w:r>
    </w:p>
    <w:p w14:paraId="77BF019B" w14:textId="77777777" w:rsidR="00F521A7" w:rsidRPr="00E00E24" w:rsidRDefault="00F521A7" w:rsidP="00655031">
      <w:pPr>
        <w:numPr>
          <w:ilvl w:val="1"/>
          <w:numId w:val="8"/>
        </w:numPr>
        <w:ind w:left="1437"/>
        <w:rPr>
          <w:color w:val="000000" w:themeColor="text1"/>
          <w:sz w:val="20"/>
        </w:rPr>
      </w:pPr>
      <w:r w:rsidRPr="00E00E24">
        <w:rPr>
          <w:color w:val="000000" w:themeColor="text1"/>
          <w:sz w:val="20"/>
        </w:rPr>
        <w:t>Andel (%) förnybar el för produktion av fordonet respektive för ev</w:t>
      </w:r>
      <w:r w:rsidR="0047662A">
        <w:rPr>
          <w:color w:val="000000" w:themeColor="text1"/>
          <w:sz w:val="20"/>
        </w:rPr>
        <w:t>entuella</w:t>
      </w:r>
      <w:r w:rsidRPr="00E00E24">
        <w:rPr>
          <w:color w:val="000000" w:themeColor="text1"/>
          <w:sz w:val="20"/>
        </w:rPr>
        <w:t xml:space="preserve"> batterier</w:t>
      </w:r>
    </w:p>
    <w:p w14:paraId="75AD9DF4" w14:textId="77777777" w:rsidR="00F521A7" w:rsidRPr="00E00E24" w:rsidRDefault="00F521A7" w:rsidP="00655031">
      <w:pPr>
        <w:numPr>
          <w:ilvl w:val="1"/>
          <w:numId w:val="8"/>
        </w:numPr>
        <w:ind w:left="1437"/>
        <w:rPr>
          <w:color w:val="000000" w:themeColor="text1"/>
          <w:sz w:val="20"/>
        </w:rPr>
      </w:pPr>
      <w:r w:rsidRPr="00E00E24">
        <w:rPr>
          <w:color w:val="000000" w:themeColor="text1"/>
          <w:sz w:val="20"/>
        </w:rPr>
        <w:t xml:space="preserve">Andel (%) återvunna material för </w:t>
      </w:r>
      <w:r w:rsidR="0047662A">
        <w:rPr>
          <w:color w:val="000000" w:themeColor="text1"/>
          <w:sz w:val="20"/>
        </w:rPr>
        <w:t>fordonet</w:t>
      </w:r>
      <w:r w:rsidRPr="00E00E24">
        <w:rPr>
          <w:color w:val="000000" w:themeColor="text1"/>
          <w:sz w:val="20"/>
        </w:rPr>
        <w:t xml:space="preserve"> respektive för ev</w:t>
      </w:r>
      <w:r w:rsidR="0047662A">
        <w:rPr>
          <w:color w:val="000000" w:themeColor="text1"/>
          <w:sz w:val="20"/>
        </w:rPr>
        <w:t>entuella</w:t>
      </w:r>
      <w:r w:rsidRPr="00E00E24">
        <w:rPr>
          <w:color w:val="000000" w:themeColor="text1"/>
          <w:sz w:val="20"/>
        </w:rPr>
        <w:t xml:space="preserve"> batterier</w:t>
      </w:r>
    </w:p>
    <w:p w14:paraId="20918338" w14:textId="77777777" w:rsidR="00F521A7" w:rsidRPr="00E00E24" w:rsidRDefault="00F521A7" w:rsidP="00655031">
      <w:pPr>
        <w:numPr>
          <w:ilvl w:val="1"/>
          <w:numId w:val="8"/>
        </w:numPr>
        <w:ind w:left="1437"/>
        <w:rPr>
          <w:color w:val="000000" w:themeColor="text1"/>
          <w:sz w:val="20"/>
        </w:rPr>
      </w:pPr>
      <w:r w:rsidRPr="00E00E24">
        <w:rPr>
          <w:color w:val="000000" w:themeColor="text1"/>
          <w:sz w:val="20"/>
        </w:rPr>
        <w:t xml:space="preserve">För batterier: andel (%) av och spårbarhet/ursprung för kritiska råvaror som kobolt, litium och nickel (som kan komma från konflikt- och högriskområden för barnarbete och korruption). </w:t>
      </w:r>
    </w:p>
    <w:p w14:paraId="0963AC47" w14:textId="77777777" w:rsidR="008E4CD4" w:rsidRPr="0047662A" w:rsidRDefault="008E4CD4" w:rsidP="00655031">
      <w:pPr>
        <w:numPr>
          <w:ilvl w:val="1"/>
          <w:numId w:val="8"/>
        </w:numPr>
        <w:ind w:left="1437"/>
        <w:rPr>
          <w:color w:val="000000" w:themeColor="text1"/>
          <w:sz w:val="20"/>
        </w:rPr>
      </w:pPr>
      <w:r w:rsidRPr="0047662A">
        <w:rPr>
          <w:color w:val="000000" w:themeColor="text1"/>
          <w:sz w:val="20"/>
        </w:rPr>
        <w:t>Hur arbetar fordonsproducenten med spårbarhet och för att öka denna?</w:t>
      </w:r>
    </w:p>
    <w:p w14:paraId="4FD4C45B" w14:textId="77777777" w:rsidR="00EB0329" w:rsidRPr="00EB0329" w:rsidRDefault="00B75239" w:rsidP="00EB0329">
      <w:pPr>
        <w:spacing w:before="60"/>
        <w:ind w:left="1077"/>
        <w:rPr>
          <w:i/>
          <w:color w:val="000000" w:themeColor="text1"/>
          <w:sz w:val="18"/>
        </w:rPr>
      </w:pPr>
      <w:r w:rsidRPr="00E8064A">
        <w:rPr>
          <w:b/>
          <w:i/>
          <w:color w:val="000000" w:themeColor="text1"/>
          <w:sz w:val="18"/>
          <w:szCs w:val="18"/>
        </w:rPr>
        <w:t>Motivering:</w:t>
      </w:r>
      <w:r w:rsidRPr="00E8064A">
        <w:rPr>
          <w:i/>
          <w:color w:val="000000" w:themeColor="text1"/>
          <w:sz w:val="18"/>
          <w:szCs w:val="18"/>
        </w:rPr>
        <w:t xml:space="preserve"> </w:t>
      </w:r>
      <w:r w:rsidRPr="00E8064A">
        <w:rPr>
          <w:i/>
          <w:color w:val="000000" w:themeColor="text1"/>
          <w:sz w:val="18"/>
        </w:rPr>
        <w:t xml:space="preserve">Batterier tillverkas idag på ett sätt som innebär stora påfrestningar på miljö och människor. </w:t>
      </w:r>
      <w:r w:rsidRPr="00E8064A">
        <w:rPr>
          <w:i/>
          <w:color w:val="000000" w:themeColor="text1"/>
          <w:sz w:val="18"/>
          <w:szCs w:val="18"/>
        </w:rPr>
        <w:t>Det finns risker angående ursprunget och tillförsel av kritiska material som t.ex. kobolt, litium och nickel.</w:t>
      </w:r>
      <w:r w:rsidR="00EB0329">
        <w:rPr>
          <w:i/>
          <w:color w:val="000000" w:themeColor="text1"/>
          <w:sz w:val="18"/>
          <w:szCs w:val="18"/>
        </w:rPr>
        <w:br/>
      </w:r>
      <w:r w:rsidR="00E8064A" w:rsidRPr="00EB0329">
        <w:rPr>
          <w:i/>
          <w:color w:val="000000" w:themeColor="text1"/>
          <w:sz w:val="18"/>
        </w:rPr>
        <w:t>Fordonstillverkaren kan t ex följa OECD:s ”</w:t>
      </w:r>
      <w:proofErr w:type="spellStart"/>
      <w:r w:rsidR="00E8064A" w:rsidRPr="00EB0329">
        <w:rPr>
          <w:i/>
          <w:color w:val="000000" w:themeColor="text1"/>
          <w:sz w:val="18"/>
        </w:rPr>
        <w:t>Due</w:t>
      </w:r>
      <w:proofErr w:type="spellEnd"/>
      <w:r w:rsidR="00E8064A" w:rsidRPr="00EB0329">
        <w:rPr>
          <w:i/>
          <w:color w:val="000000" w:themeColor="text1"/>
          <w:sz w:val="18"/>
        </w:rPr>
        <w:t xml:space="preserve"> </w:t>
      </w:r>
      <w:proofErr w:type="spellStart"/>
      <w:r w:rsidR="00E8064A" w:rsidRPr="00EB0329">
        <w:rPr>
          <w:i/>
          <w:color w:val="000000" w:themeColor="text1"/>
          <w:sz w:val="18"/>
        </w:rPr>
        <w:t>Diligence</w:t>
      </w:r>
      <w:proofErr w:type="spellEnd"/>
      <w:r w:rsidR="00E8064A" w:rsidRPr="00EB0329">
        <w:rPr>
          <w:i/>
          <w:color w:val="000000" w:themeColor="text1"/>
          <w:sz w:val="18"/>
        </w:rPr>
        <w:t xml:space="preserve"> </w:t>
      </w:r>
      <w:proofErr w:type="spellStart"/>
      <w:r w:rsidR="00E8064A" w:rsidRPr="00EB0329">
        <w:rPr>
          <w:i/>
          <w:color w:val="000000" w:themeColor="text1"/>
          <w:sz w:val="18"/>
        </w:rPr>
        <w:t>Guidance</w:t>
      </w:r>
      <w:proofErr w:type="spellEnd"/>
      <w:r w:rsidR="00E8064A" w:rsidRPr="00EB0329">
        <w:rPr>
          <w:i/>
          <w:color w:val="000000" w:themeColor="text1"/>
          <w:sz w:val="18"/>
        </w:rPr>
        <w:t xml:space="preserve"> for </w:t>
      </w:r>
      <w:proofErr w:type="spellStart"/>
      <w:r w:rsidR="00E8064A" w:rsidRPr="00EB0329">
        <w:rPr>
          <w:i/>
          <w:color w:val="000000" w:themeColor="text1"/>
          <w:sz w:val="18"/>
        </w:rPr>
        <w:t>Responsible</w:t>
      </w:r>
      <w:proofErr w:type="spellEnd"/>
      <w:r w:rsidR="00E8064A" w:rsidRPr="00EB0329">
        <w:rPr>
          <w:i/>
          <w:color w:val="000000" w:themeColor="text1"/>
          <w:sz w:val="18"/>
        </w:rPr>
        <w:t xml:space="preserve"> </w:t>
      </w:r>
      <w:proofErr w:type="spellStart"/>
      <w:r w:rsidR="00E8064A" w:rsidRPr="00EB0329">
        <w:rPr>
          <w:i/>
          <w:color w:val="000000" w:themeColor="text1"/>
          <w:sz w:val="18"/>
        </w:rPr>
        <w:t>Supply</w:t>
      </w:r>
      <w:proofErr w:type="spellEnd"/>
      <w:r w:rsidR="00E8064A" w:rsidRPr="00EB0329">
        <w:rPr>
          <w:i/>
          <w:color w:val="000000" w:themeColor="text1"/>
          <w:sz w:val="18"/>
        </w:rPr>
        <w:t xml:space="preserve"> </w:t>
      </w:r>
      <w:proofErr w:type="spellStart"/>
      <w:r w:rsidR="00E8064A" w:rsidRPr="00EB0329">
        <w:rPr>
          <w:i/>
          <w:color w:val="000000" w:themeColor="text1"/>
          <w:sz w:val="18"/>
        </w:rPr>
        <w:t>Chains</w:t>
      </w:r>
      <w:proofErr w:type="spellEnd"/>
      <w:r w:rsidR="00E8064A" w:rsidRPr="00EB0329">
        <w:rPr>
          <w:i/>
          <w:color w:val="000000" w:themeColor="text1"/>
          <w:sz w:val="18"/>
        </w:rPr>
        <w:t xml:space="preserve"> of Minerals from </w:t>
      </w:r>
      <w:proofErr w:type="spellStart"/>
      <w:r w:rsidR="00E8064A" w:rsidRPr="00EB0329">
        <w:rPr>
          <w:i/>
          <w:color w:val="000000" w:themeColor="text1"/>
          <w:sz w:val="18"/>
        </w:rPr>
        <w:t>Conflict-Affected</w:t>
      </w:r>
      <w:proofErr w:type="spellEnd"/>
      <w:r w:rsidR="00E8064A" w:rsidRPr="00EB0329">
        <w:rPr>
          <w:i/>
          <w:color w:val="000000" w:themeColor="text1"/>
          <w:sz w:val="18"/>
        </w:rPr>
        <w:t xml:space="preserve"> and </w:t>
      </w:r>
      <w:proofErr w:type="spellStart"/>
      <w:r w:rsidR="00E8064A" w:rsidRPr="00EB0329">
        <w:rPr>
          <w:i/>
          <w:color w:val="000000" w:themeColor="text1"/>
          <w:sz w:val="18"/>
        </w:rPr>
        <w:t>High</w:t>
      </w:r>
      <w:proofErr w:type="spellEnd"/>
      <w:r w:rsidR="00E8064A" w:rsidRPr="00EB0329">
        <w:rPr>
          <w:i/>
          <w:color w:val="000000" w:themeColor="text1"/>
          <w:sz w:val="18"/>
        </w:rPr>
        <w:t xml:space="preserve">-Risk Areas” för ansvariga leverantörskedjor som </w:t>
      </w:r>
      <w:r w:rsidR="00BE04D0" w:rsidRPr="00EB0329">
        <w:rPr>
          <w:i/>
          <w:color w:val="000000" w:themeColor="text1"/>
          <w:sz w:val="18"/>
        </w:rPr>
        <w:t xml:space="preserve">verktyg för att identifiera och hantera sociala risker i leveranskedjan. </w:t>
      </w:r>
      <w:r w:rsidRPr="00EB0329">
        <w:rPr>
          <w:i/>
          <w:color w:val="000000" w:themeColor="text1"/>
          <w:sz w:val="18"/>
        </w:rPr>
        <w:t xml:space="preserve">De flesta europeiska tillverkare följer OECD:s riktlinjer, men </w:t>
      </w:r>
      <w:r w:rsidR="001F66DE">
        <w:rPr>
          <w:i/>
          <w:color w:val="000000" w:themeColor="text1"/>
          <w:sz w:val="18"/>
        </w:rPr>
        <w:t xml:space="preserve">materialen som används för </w:t>
      </w:r>
      <w:r w:rsidRPr="00EB0329">
        <w:rPr>
          <w:i/>
          <w:color w:val="000000" w:themeColor="text1"/>
          <w:sz w:val="18"/>
        </w:rPr>
        <w:t>batter</w:t>
      </w:r>
      <w:r w:rsidR="001F66DE">
        <w:rPr>
          <w:i/>
          <w:color w:val="000000" w:themeColor="text1"/>
          <w:sz w:val="18"/>
        </w:rPr>
        <w:t>ier har många mellanhänder och går genom många länder. Det är</w:t>
      </w:r>
      <w:r w:rsidRPr="00EB0329">
        <w:rPr>
          <w:i/>
          <w:color w:val="000000" w:themeColor="text1"/>
          <w:sz w:val="18"/>
        </w:rPr>
        <w:t xml:space="preserve"> därför svårt att nå 100 % spårbarhet. </w:t>
      </w:r>
    </w:p>
    <w:p w14:paraId="307DC97A" w14:textId="77777777" w:rsidR="00044BC6" w:rsidRPr="00EB0329" w:rsidRDefault="00044BC6" w:rsidP="00EB0329">
      <w:pPr>
        <w:spacing w:before="60"/>
        <w:ind w:left="1077"/>
        <w:rPr>
          <w:i/>
          <w:color w:val="000000" w:themeColor="text1"/>
          <w:sz w:val="18"/>
        </w:rPr>
      </w:pPr>
      <w:r w:rsidRPr="00E00E24">
        <w:rPr>
          <w:i/>
          <w:color w:val="000000" w:themeColor="text1"/>
          <w:sz w:val="18"/>
        </w:rPr>
        <w:t>Genom att ställa krav på att frågorna ställs nedåt i produktionsledet bidrar kriterierna till att visa på att det finns ett tryck på att dessa frågor är viktiga.</w:t>
      </w:r>
      <w:r w:rsidR="00E81199">
        <w:rPr>
          <w:i/>
          <w:color w:val="000000" w:themeColor="text1"/>
          <w:sz w:val="18"/>
        </w:rPr>
        <w:t xml:space="preserve"> </w:t>
      </w:r>
      <w:r w:rsidR="00EB0329">
        <w:rPr>
          <w:i/>
          <w:color w:val="000000" w:themeColor="text1"/>
          <w:sz w:val="18"/>
        </w:rPr>
        <w:t>Licenstagaren kan därmed få information som möjliggör att den fordonsmodell och producent väljs som tar störst hänsyn till miljö och sociala villkor i produktionen.</w:t>
      </w:r>
    </w:p>
    <w:p w14:paraId="64A70ECE" w14:textId="77777777" w:rsidR="00044BC6" w:rsidRDefault="00044BC6" w:rsidP="00044BC6">
      <w:pPr>
        <w:spacing w:before="60"/>
        <w:ind w:left="1077"/>
        <w:rPr>
          <w:i/>
          <w:color w:val="000000" w:themeColor="text1"/>
          <w:sz w:val="18"/>
        </w:rPr>
      </w:pPr>
      <w:r w:rsidRPr="00E00E24">
        <w:rPr>
          <w:b/>
          <w:i/>
          <w:color w:val="000000" w:themeColor="text1"/>
          <w:sz w:val="18"/>
        </w:rPr>
        <w:t xml:space="preserve">Verifiering: </w:t>
      </w:r>
      <w:r w:rsidRPr="00E00E24">
        <w:rPr>
          <w:i/>
          <w:color w:val="000000" w:themeColor="text1"/>
          <w:sz w:val="18"/>
        </w:rPr>
        <w:t>Lista över vilka producenter/leverantörer frågorna har ställts till, vilka som har svarat, vilka svar som har getts</w:t>
      </w:r>
      <w:r>
        <w:rPr>
          <w:i/>
          <w:color w:val="000000" w:themeColor="text1"/>
          <w:sz w:val="18"/>
        </w:rPr>
        <w:t xml:space="preserve"> (</w:t>
      </w:r>
      <w:r w:rsidRPr="00E00E24">
        <w:rPr>
          <w:i/>
          <w:color w:val="000000" w:themeColor="text1"/>
          <w:sz w:val="18"/>
        </w:rPr>
        <w:t>t ex livscykelanalys</w:t>
      </w:r>
      <w:r>
        <w:rPr>
          <w:i/>
          <w:color w:val="000000" w:themeColor="text1"/>
          <w:sz w:val="18"/>
        </w:rPr>
        <w:t>)</w:t>
      </w:r>
      <w:r w:rsidRPr="00E00E24">
        <w:rPr>
          <w:i/>
          <w:color w:val="000000" w:themeColor="text1"/>
          <w:sz w:val="18"/>
        </w:rPr>
        <w:t xml:space="preserve"> samt vilka eventuella val Licenstagaren har gjort utifrån insamlad information</w:t>
      </w:r>
      <w:r>
        <w:rPr>
          <w:i/>
          <w:color w:val="000000" w:themeColor="text1"/>
          <w:sz w:val="18"/>
        </w:rPr>
        <w:t>.</w:t>
      </w:r>
    </w:p>
    <w:p w14:paraId="77EFEB98" w14:textId="77777777" w:rsidR="00EB0329" w:rsidRPr="00E73562" w:rsidRDefault="00EB0329" w:rsidP="00655031">
      <w:pPr>
        <w:pStyle w:val="Liststycke"/>
        <w:numPr>
          <w:ilvl w:val="2"/>
          <w:numId w:val="3"/>
        </w:numPr>
        <w:spacing w:before="120" w:beforeAutospacing="0" w:after="0" w:afterAutospacing="0"/>
        <w:ind w:left="1077"/>
        <w:rPr>
          <w:rFonts w:asciiTheme="minorHAnsi" w:hAnsiTheme="minorHAnsi" w:cstheme="minorHAnsi"/>
          <w:b/>
          <w:color w:val="000000" w:themeColor="text1"/>
        </w:rPr>
      </w:pPr>
      <w:r w:rsidRPr="00E73562">
        <w:rPr>
          <w:rFonts w:asciiTheme="minorHAnsi" w:hAnsiTheme="minorHAnsi" w:cstheme="minorHAnsi"/>
          <w:b/>
          <w:color w:val="000000" w:themeColor="text1"/>
        </w:rPr>
        <w:t>Kemikalier ombord</w:t>
      </w:r>
    </w:p>
    <w:p w14:paraId="4A2E2299" w14:textId="77777777" w:rsidR="00EB0329" w:rsidRPr="00E73562" w:rsidRDefault="00EB0329" w:rsidP="00186532">
      <w:pPr>
        <w:ind w:left="1077"/>
        <w:rPr>
          <w:color w:val="000000" w:themeColor="text1"/>
          <w:sz w:val="20"/>
        </w:rPr>
      </w:pPr>
      <w:r w:rsidRPr="00E73562">
        <w:rPr>
          <w:color w:val="000000" w:themeColor="text1"/>
          <w:sz w:val="20"/>
        </w:rPr>
        <w:t xml:space="preserve">Licenstagaren ska vid nya upphandlingar av fordon, renovering eller ombyggnation ställa krav på en redovisning av farliga kemikalier i fordonen (som ingår i </w:t>
      </w:r>
      <w:proofErr w:type="spellStart"/>
      <w:r w:rsidRPr="00E73562">
        <w:rPr>
          <w:color w:val="000000" w:themeColor="text1"/>
          <w:sz w:val="20"/>
        </w:rPr>
        <w:t>Reachs</w:t>
      </w:r>
      <w:proofErr w:type="spellEnd"/>
      <w:r w:rsidRPr="00E73562">
        <w:rPr>
          <w:color w:val="000000" w:themeColor="text1"/>
          <w:sz w:val="20"/>
        </w:rPr>
        <w:t xml:space="preserve"> kandidatförteckning) samt information om var i fordonen dessa finns. </w:t>
      </w:r>
    </w:p>
    <w:p w14:paraId="66F23580" w14:textId="77777777" w:rsidR="00EB0329" w:rsidRPr="00E73562" w:rsidRDefault="00EB0329" w:rsidP="00EB0329">
      <w:pPr>
        <w:spacing w:before="60"/>
        <w:ind w:left="1077"/>
        <w:rPr>
          <w:i/>
          <w:color w:val="000000" w:themeColor="text1"/>
          <w:sz w:val="18"/>
        </w:rPr>
      </w:pPr>
      <w:r w:rsidRPr="00E73562">
        <w:rPr>
          <w:b/>
          <w:i/>
          <w:color w:val="000000" w:themeColor="text1"/>
          <w:sz w:val="18"/>
        </w:rPr>
        <w:lastRenderedPageBreak/>
        <w:t xml:space="preserve">Motivering: </w:t>
      </w:r>
      <w:r w:rsidRPr="00E73562">
        <w:rPr>
          <w:i/>
          <w:color w:val="000000" w:themeColor="text1"/>
          <w:sz w:val="18"/>
        </w:rPr>
        <w:t xml:space="preserve">Kemikalier i inomhusmiljön är hälsofarligt. De är även farliga för de som tillverkar fordonen och för miljön vid resthantering efter att fordonet är uttjänt. Genom att ställa detta krav får producenterna signaler om att beställarna anser att det är en viktig fråga och vi får en rimlig uppfattning om hur mycket vi kan påverka producenterna. </w:t>
      </w:r>
    </w:p>
    <w:p w14:paraId="74FB5B3E" w14:textId="77777777" w:rsidR="00EB0329" w:rsidRPr="00E73562" w:rsidRDefault="00EB0329" w:rsidP="00EB0329">
      <w:pPr>
        <w:spacing w:before="60"/>
        <w:ind w:left="1077"/>
        <w:rPr>
          <w:i/>
          <w:color w:val="FF0000"/>
          <w:sz w:val="18"/>
        </w:rPr>
      </w:pPr>
      <w:r w:rsidRPr="00E73562">
        <w:rPr>
          <w:b/>
          <w:i/>
          <w:color w:val="000000" w:themeColor="text1"/>
          <w:sz w:val="18"/>
        </w:rPr>
        <w:t xml:space="preserve">Verifiering: </w:t>
      </w:r>
      <w:r w:rsidR="000F4990" w:rsidRPr="000162C0">
        <w:rPr>
          <w:i/>
          <w:color w:val="000000" w:themeColor="text1"/>
          <w:sz w:val="18"/>
        </w:rPr>
        <w:t>Licenstagaren ska visa del av upphandlingsdokument där kravet ställs då ny upphandling har gjorts.</w:t>
      </w:r>
    </w:p>
    <w:p w14:paraId="69E8615E" w14:textId="77777777" w:rsidR="009A2170" w:rsidRPr="00343EBA" w:rsidRDefault="009A2170" w:rsidP="00655031">
      <w:pPr>
        <w:pStyle w:val="Liststycke"/>
        <w:numPr>
          <w:ilvl w:val="2"/>
          <w:numId w:val="3"/>
        </w:numPr>
        <w:spacing w:before="120" w:beforeAutospacing="0" w:after="0" w:afterAutospacing="0"/>
        <w:ind w:left="1077"/>
        <w:rPr>
          <w:rFonts w:asciiTheme="minorHAnsi" w:hAnsiTheme="minorHAnsi" w:cstheme="minorHAnsi"/>
          <w:b/>
          <w:color w:val="000000" w:themeColor="text1"/>
        </w:rPr>
      </w:pPr>
      <w:r w:rsidRPr="00343EBA">
        <w:rPr>
          <w:rFonts w:asciiTheme="minorHAnsi" w:hAnsiTheme="minorHAnsi" w:cstheme="minorHAnsi"/>
          <w:b/>
          <w:color w:val="000000" w:themeColor="text1"/>
        </w:rPr>
        <w:t xml:space="preserve">Hantering av uttjänta </w:t>
      </w:r>
      <w:r w:rsidR="00E73562">
        <w:rPr>
          <w:rFonts w:asciiTheme="minorHAnsi" w:hAnsiTheme="minorHAnsi" w:cstheme="minorHAnsi"/>
          <w:b/>
          <w:color w:val="000000" w:themeColor="text1"/>
        </w:rPr>
        <w:t>batterier</w:t>
      </w:r>
    </w:p>
    <w:p w14:paraId="12EC3921" w14:textId="77777777" w:rsidR="009A2170" w:rsidRPr="009E0026" w:rsidRDefault="009A2170" w:rsidP="00186532">
      <w:pPr>
        <w:ind w:left="1077"/>
        <w:rPr>
          <w:sz w:val="20"/>
        </w:rPr>
      </w:pPr>
      <w:r w:rsidRPr="009E0026">
        <w:rPr>
          <w:sz w:val="20"/>
        </w:rPr>
        <w:t xml:space="preserve">Licenstagaren ska ha en etablerad rutin för återanvändning och återvinning av batterier som inte längre kan användas för drift </w:t>
      </w:r>
      <w:r w:rsidR="006D05D6">
        <w:rPr>
          <w:sz w:val="20"/>
        </w:rPr>
        <w:t>i de fordon som ingår i den märkta tjänsten</w:t>
      </w:r>
      <w:r w:rsidRPr="009E0026">
        <w:rPr>
          <w:sz w:val="20"/>
        </w:rPr>
        <w:t>.</w:t>
      </w:r>
    </w:p>
    <w:p w14:paraId="0B5862A2" w14:textId="77777777" w:rsidR="009A2170" w:rsidRPr="009E0026" w:rsidRDefault="009A2170" w:rsidP="009E0026">
      <w:pPr>
        <w:spacing w:before="60"/>
        <w:ind w:left="1077"/>
        <w:rPr>
          <w:i/>
          <w:sz w:val="18"/>
        </w:rPr>
      </w:pPr>
      <w:r w:rsidRPr="009E0026">
        <w:rPr>
          <w:b/>
          <w:i/>
          <w:sz w:val="18"/>
        </w:rPr>
        <w:t xml:space="preserve">Motivering: </w:t>
      </w:r>
      <w:r w:rsidRPr="009E0026">
        <w:rPr>
          <w:i/>
          <w:sz w:val="18"/>
        </w:rPr>
        <w:t xml:space="preserve">Batterierna innehåller värdefulla </w:t>
      </w:r>
      <w:r w:rsidR="00343EBA" w:rsidRPr="009E0026">
        <w:rPr>
          <w:i/>
          <w:sz w:val="18"/>
        </w:rPr>
        <w:t>ämnen</w:t>
      </w:r>
      <w:r w:rsidRPr="009E0026">
        <w:rPr>
          <w:i/>
          <w:sz w:val="18"/>
        </w:rPr>
        <w:t xml:space="preserve"> som kan användas igen och de ska tas om hand på ett ansvarsfullt sätt där hänsyn tas till miljö och inte riskerar människors och djurs hälsa.</w:t>
      </w:r>
      <w:r w:rsidR="00343EBA" w:rsidRPr="009E0026">
        <w:rPr>
          <w:i/>
          <w:sz w:val="18"/>
        </w:rPr>
        <w:t xml:space="preserve"> Detta minskar behovet av att nya mineraler behöver brytas.</w:t>
      </w:r>
    </w:p>
    <w:p w14:paraId="58CCAACE" w14:textId="77777777" w:rsidR="000D3E57" w:rsidRPr="00EB0329" w:rsidRDefault="009A2170" w:rsidP="00EB0329">
      <w:pPr>
        <w:spacing w:before="60"/>
        <w:ind w:firstLine="1077"/>
        <w:rPr>
          <w:i/>
          <w:sz w:val="18"/>
        </w:rPr>
      </w:pPr>
      <w:r w:rsidRPr="009E0026">
        <w:rPr>
          <w:b/>
          <w:i/>
          <w:sz w:val="18"/>
        </w:rPr>
        <w:t xml:space="preserve">Verifiering: </w:t>
      </w:r>
      <w:r w:rsidRPr="009E0026">
        <w:rPr>
          <w:i/>
          <w:sz w:val="18"/>
        </w:rPr>
        <w:t xml:space="preserve">Redovisning av rutin. Stickprov kan </w:t>
      </w:r>
      <w:r w:rsidR="00E73562">
        <w:rPr>
          <w:i/>
          <w:sz w:val="18"/>
        </w:rPr>
        <w:t>förekomma</w:t>
      </w:r>
      <w:r w:rsidRPr="009E0026">
        <w:rPr>
          <w:i/>
          <w:sz w:val="18"/>
        </w:rPr>
        <w:t>.</w:t>
      </w:r>
    </w:p>
    <w:p w14:paraId="3EC18564" w14:textId="77777777" w:rsidR="00EB0329" w:rsidRDefault="00EB0329" w:rsidP="009E0026">
      <w:pPr>
        <w:spacing w:before="60"/>
        <w:ind w:left="714" w:firstLine="363"/>
        <w:rPr>
          <w:i/>
          <w:color w:val="FF0000"/>
          <w:sz w:val="18"/>
        </w:rPr>
      </w:pPr>
    </w:p>
    <w:p w14:paraId="21271E07" w14:textId="77777777" w:rsidR="006341B5" w:rsidRDefault="006341B5" w:rsidP="006341B5">
      <w:pPr>
        <w:pStyle w:val="Rubrik2"/>
        <w:ind w:left="714" w:hanging="357"/>
      </w:pPr>
      <w:bookmarkStart w:id="73" w:name="_Toc8992733"/>
      <w:r>
        <w:t xml:space="preserve">Inköp av </w:t>
      </w:r>
      <w:r w:rsidRPr="00FE7251">
        <w:t>drivmedel</w:t>
      </w:r>
      <w:bookmarkEnd w:id="73"/>
    </w:p>
    <w:p w14:paraId="74B7BE11" w14:textId="77777777" w:rsidR="006341B5" w:rsidRPr="00BD75F2" w:rsidRDefault="006341B5" w:rsidP="00186532">
      <w:pPr>
        <w:ind w:left="714"/>
        <w:rPr>
          <w:color w:val="000000" w:themeColor="text1"/>
          <w:sz w:val="20"/>
          <w:szCs w:val="20"/>
        </w:rPr>
      </w:pPr>
      <w:r w:rsidRPr="00BD75F2">
        <w:rPr>
          <w:color w:val="000000" w:themeColor="text1"/>
          <w:sz w:val="20"/>
          <w:szCs w:val="20"/>
        </w:rPr>
        <w:t>Biodrivmedel som härstammar från palmolja eller dess biprodukter (som PFAD i HVO) får inte användas för de miljömärkta transporterna.</w:t>
      </w:r>
    </w:p>
    <w:p w14:paraId="480395F9" w14:textId="77777777" w:rsidR="006341B5" w:rsidRPr="00D67640" w:rsidRDefault="006341B5" w:rsidP="00222D53">
      <w:pPr>
        <w:spacing w:before="60"/>
        <w:ind w:left="714"/>
        <w:rPr>
          <w:i/>
          <w:sz w:val="18"/>
        </w:rPr>
      </w:pPr>
      <w:r w:rsidRPr="00D67640">
        <w:rPr>
          <w:b/>
          <w:i/>
          <w:sz w:val="18"/>
        </w:rPr>
        <w:t>Motivering:</w:t>
      </w:r>
      <w:r w:rsidRPr="00D67640">
        <w:rPr>
          <w:i/>
          <w:sz w:val="18"/>
        </w:rPr>
        <w:t xml:space="preserve"> </w:t>
      </w:r>
      <w:r w:rsidR="006324A4" w:rsidRPr="00D67640">
        <w:rPr>
          <w:i/>
          <w:sz w:val="18"/>
        </w:rPr>
        <w:t>Den mycket omfattande palmoljeproduktionen har lett till och leder till nerhuggning av regnskog, förödande för bland annat den lokala naturen, miljön och djuren och bidrar även till förändrad markanvändning som har en mycket hög klimatpåverkan.</w:t>
      </w:r>
    </w:p>
    <w:p w14:paraId="4C9D5EC7" w14:textId="77777777" w:rsidR="00A171E5" w:rsidRPr="00D67640" w:rsidRDefault="00A171E5" w:rsidP="00222D53">
      <w:pPr>
        <w:spacing w:before="60"/>
        <w:ind w:left="714"/>
        <w:rPr>
          <w:b/>
          <w:i/>
          <w:sz w:val="18"/>
        </w:rPr>
      </w:pPr>
      <w:r w:rsidRPr="00D67640">
        <w:rPr>
          <w:b/>
          <w:i/>
          <w:sz w:val="18"/>
        </w:rPr>
        <w:t>Verifiering:</w:t>
      </w:r>
      <w:r w:rsidRPr="00D67640">
        <w:rPr>
          <w:i/>
          <w:sz w:val="18"/>
        </w:rPr>
        <w:t xml:space="preserve"> Licenstagaren ska redovisa vilken drivmedelsleverantör de använder, vilka drivmedel som har tankats, </w:t>
      </w:r>
      <w:r w:rsidR="00E73562">
        <w:rPr>
          <w:i/>
          <w:sz w:val="18"/>
        </w:rPr>
        <w:t xml:space="preserve">samt </w:t>
      </w:r>
      <w:r w:rsidRPr="00D67640">
        <w:rPr>
          <w:i/>
          <w:sz w:val="18"/>
        </w:rPr>
        <w:t>vad det är producerat av.</w:t>
      </w:r>
    </w:p>
    <w:p w14:paraId="4C49D2A8" w14:textId="77777777" w:rsidR="00A51EC5" w:rsidRDefault="00A51EC5" w:rsidP="00222D53">
      <w:pPr>
        <w:spacing w:before="60"/>
        <w:rPr>
          <w:b/>
          <w:i/>
          <w:sz w:val="18"/>
        </w:rPr>
      </w:pPr>
    </w:p>
    <w:p w14:paraId="4723531E" w14:textId="77777777" w:rsidR="00BD75F2" w:rsidRPr="00800F05" w:rsidRDefault="00BD75F2" w:rsidP="00BD75F2">
      <w:pPr>
        <w:pStyle w:val="Rubrik2"/>
        <w:ind w:left="714" w:hanging="357"/>
      </w:pPr>
      <w:bookmarkStart w:id="74" w:name="_Toc8992734"/>
      <w:r w:rsidRPr="00800F05">
        <w:t>Inköp av el</w:t>
      </w:r>
      <w:bookmarkEnd w:id="74"/>
    </w:p>
    <w:p w14:paraId="313888CE" w14:textId="77777777" w:rsidR="009215FA" w:rsidRPr="00800F05" w:rsidRDefault="009215FA" w:rsidP="009215FA">
      <w:pPr>
        <w:ind w:left="714"/>
        <w:rPr>
          <w:color w:val="000000" w:themeColor="text1"/>
          <w:sz w:val="20"/>
          <w:szCs w:val="20"/>
        </w:rPr>
      </w:pPr>
      <w:r w:rsidRPr="00800F05">
        <w:rPr>
          <w:b/>
          <w:color w:val="000000" w:themeColor="text1"/>
          <w:sz w:val="20"/>
          <w:szCs w:val="20"/>
        </w:rPr>
        <w:t>100 procen</w:t>
      </w:r>
      <w:r w:rsidR="004D2CB0">
        <w:rPr>
          <w:b/>
          <w:color w:val="000000" w:themeColor="text1"/>
          <w:sz w:val="20"/>
          <w:szCs w:val="20"/>
        </w:rPr>
        <w:t>2</w:t>
      </w:r>
      <w:r w:rsidRPr="00800F05">
        <w:rPr>
          <w:b/>
          <w:color w:val="000000" w:themeColor="text1"/>
          <w:sz w:val="20"/>
          <w:szCs w:val="20"/>
        </w:rPr>
        <w:t>t</w:t>
      </w:r>
      <w:r w:rsidRPr="00800F05">
        <w:rPr>
          <w:color w:val="000000" w:themeColor="text1"/>
          <w:sz w:val="20"/>
          <w:szCs w:val="20"/>
        </w:rPr>
        <w:t xml:space="preserve"> av den el fordonen laddas med ska vara märkt med Bra Miljöval eller uppfylla motsvarande krav.</w:t>
      </w:r>
    </w:p>
    <w:p w14:paraId="60E517AF" w14:textId="77777777" w:rsidR="009215FA" w:rsidRPr="00800F05" w:rsidRDefault="009215FA" w:rsidP="009215FA">
      <w:pPr>
        <w:spacing w:before="60"/>
        <w:ind w:left="714"/>
        <w:rPr>
          <w:color w:val="000000" w:themeColor="text1"/>
          <w:sz w:val="20"/>
          <w:szCs w:val="20"/>
        </w:rPr>
      </w:pPr>
      <w:r w:rsidRPr="00800F05">
        <w:rPr>
          <w:color w:val="000000" w:themeColor="text1"/>
          <w:sz w:val="20"/>
          <w:szCs w:val="20"/>
        </w:rPr>
        <w:t>Om licenstagaren inte har makt att påverka elavtalet där fordonen laddas, ska Licenstagaren köpa in mervärdet för Bra Miljöval-märkt el så att det minst motsvarar den mängd som fordonen laddas med.</w:t>
      </w:r>
    </w:p>
    <w:p w14:paraId="4FCA6E0A" w14:textId="77777777" w:rsidR="009215FA" w:rsidRPr="00800F05" w:rsidRDefault="009215FA" w:rsidP="009215FA">
      <w:pPr>
        <w:spacing w:before="60"/>
        <w:ind w:left="714"/>
        <w:rPr>
          <w:i/>
          <w:sz w:val="18"/>
        </w:rPr>
      </w:pPr>
      <w:r w:rsidRPr="00800F05">
        <w:rPr>
          <w:b/>
          <w:i/>
          <w:sz w:val="18"/>
        </w:rPr>
        <w:t>Motivering:</w:t>
      </w:r>
      <w:r w:rsidRPr="00800F05">
        <w:rPr>
          <w:i/>
          <w:sz w:val="18"/>
        </w:rPr>
        <w:t xml:space="preserve"> Genom att ställa krav på el märkt med Bra Miljöval tar licenstagaren ansvar för att elen de använder för sina transporter produceras med höga miljökrav. För varje köpt miljömärkt kWh går dessutom pengar till fondprojekt som minskar elproduktionens miljöskador och som minskar antal använda kWh genom energieffektiviseringsprojekt. Om Licenstagaren inte själv står för elavtalet kan den ändå se till att motsvarande mängd Bra Miljöval-märkt el produceras och läggs till elnätet.</w:t>
      </w:r>
    </w:p>
    <w:p w14:paraId="23EC4AD4" w14:textId="77777777" w:rsidR="006341B5" w:rsidRPr="00800F05" w:rsidRDefault="00BD75F2" w:rsidP="00BD75F2">
      <w:pPr>
        <w:spacing w:before="60"/>
        <w:ind w:left="714"/>
        <w:rPr>
          <w:i/>
          <w:sz w:val="18"/>
        </w:rPr>
      </w:pPr>
      <w:r w:rsidRPr="00800F05">
        <w:rPr>
          <w:b/>
          <w:i/>
          <w:sz w:val="18"/>
        </w:rPr>
        <w:t xml:space="preserve">Verifiering: </w:t>
      </w:r>
      <w:r w:rsidRPr="00800F05">
        <w:rPr>
          <w:i/>
          <w:sz w:val="18"/>
        </w:rPr>
        <w:t>genom fakturor och avtal som ska stämma rimligt överens med total mängd laddad el genom det antal km och energianvändning som anges i Bilaga A.</w:t>
      </w:r>
    </w:p>
    <w:p w14:paraId="3AFF6EA6" w14:textId="77777777" w:rsidR="00222D53" w:rsidRPr="008F4DF7" w:rsidRDefault="00222D53" w:rsidP="008F4DF7">
      <w:pPr>
        <w:spacing w:before="60"/>
        <w:rPr>
          <w:b/>
          <w:i/>
          <w:sz w:val="18"/>
        </w:rPr>
      </w:pPr>
    </w:p>
    <w:p w14:paraId="7444A2A7" w14:textId="77777777" w:rsidR="006341B5" w:rsidRPr="00800F05" w:rsidRDefault="006341B5" w:rsidP="006341B5">
      <w:pPr>
        <w:pStyle w:val="Rubrik2"/>
        <w:ind w:left="714" w:hanging="357"/>
      </w:pPr>
      <w:bookmarkStart w:id="75" w:name="_Toc8992735"/>
      <w:r w:rsidRPr="00800F05">
        <w:t>Fordonens utsläppsklass</w:t>
      </w:r>
      <w:bookmarkEnd w:id="75"/>
    </w:p>
    <w:p w14:paraId="0820E465" w14:textId="77777777" w:rsidR="005E41EF" w:rsidRDefault="00043D9C" w:rsidP="00186532">
      <w:pPr>
        <w:ind w:left="714"/>
        <w:rPr>
          <w:color w:val="000000" w:themeColor="text1"/>
          <w:sz w:val="20"/>
          <w:szCs w:val="20"/>
        </w:rPr>
      </w:pPr>
      <w:r w:rsidRPr="00800F05">
        <w:rPr>
          <w:color w:val="000000" w:themeColor="text1"/>
          <w:sz w:val="20"/>
          <w:szCs w:val="20"/>
        </w:rPr>
        <w:t xml:space="preserve">Bussar som ingår i den miljömärkta tjänsten </w:t>
      </w:r>
      <w:r w:rsidR="00272AC3" w:rsidRPr="00800F05">
        <w:rPr>
          <w:color w:val="000000" w:themeColor="text1"/>
          <w:sz w:val="20"/>
          <w:szCs w:val="20"/>
        </w:rPr>
        <w:t xml:space="preserve">ska </w:t>
      </w:r>
      <w:r w:rsidRPr="00800F05">
        <w:rPr>
          <w:color w:val="000000" w:themeColor="text1"/>
          <w:sz w:val="20"/>
          <w:szCs w:val="20"/>
        </w:rPr>
        <w:t>i stadstrafik</w:t>
      </w:r>
      <w:r w:rsidR="00E73562" w:rsidRPr="00800F05">
        <w:rPr>
          <w:color w:val="000000" w:themeColor="text1"/>
          <w:sz w:val="20"/>
          <w:szCs w:val="20"/>
        </w:rPr>
        <w:t>/tätortstrafik</w:t>
      </w:r>
      <w:r w:rsidRPr="00800F05">
        <w:rPr>
          <w:color w:val="000000" w:themeColor="text1"/>
          <w:sz w:val="20"/>
          <w:szCs w:val="20"/>
        </w:rPr>
        <w:t xml:space="preserve"> </w:t>
      </w:r>
      <w:r w:rsidR="00CF2679" w:rsidRPr="00800F05">
        <w:rPr>
          <w:color w:val="000000" w:themeColor="text1"/>
          <w:sz w:val="20"/>
          <w:szCs w:val="20"/>
        </w:rPr>
        <w:t xml:space="preserve">som minst uppfylla utsläppsklass </w:t>
      </w:r>
      <w:r w:rsidR="00CF2679" w:rsidRPr="00800F05">
        <w:rPr>
          <w:b/>
          <w:color w:val="000000" w:themeColor="text1"/>
          <w:sz w:val="20"/>
          <w:szCs w:val="20"/>
        </w:rPr>
        <w:t>Euro VI.</w:t>
      </w:r>
      <w:r w:rsidR="00CF2679" w:rsidRPr="00800F05">
        <w:rPr>
          <w:color w:val="000000" w:themeColor="text1"/>
          <w:sz w:val="20"/>
          <w:szCs w:val="20"/>
        </w:rPr>
        <w:t xml:space="preserve"> </w:t>
      </w:r>
      <w:r w:rsidR="00AF552E" w:rsidRPr="00800F05">
        <w:rPr>
          <w:color w:val="000000" w:themeColor="text1"/>
          <w:sz w:val="20"/>
          <w:szCs w:val="20"/>
        </w:rPr>
        <w:t>(</w:t>
      </w:r>
      <w:r w:rsidR="00CF2679" w:rsidRPr="00800F05">
        <w:rPr>
          <w:color w:val="000000" w:themeColor="text1"/>
          <w:sz w:val="20"/>
          <w:szCs w:val="20"/>
        </w:rPr>
        <w:t xml:space="preserve">Med stadstrafik/tätortstrafik avses busslinje som till </w:t>
      </w:r>
      <w:r w:rsidR="00AF552E" w:rsidRPr="00800F05">
        <w:rPr>
          <w:color w:val="FF0000"/>
          <w:sz w:val="20"/>
          <w:szCs w:val="20"/>
        </w:rPr>
        <w:t xml:space="preserve">minst </w:t>
      </w:r>
      <w:r w:rsidR="00CF2679" w:rsidRPr="00800F05">
        <w:rPr>
          <w:color w:val="FF0000"/>
          <w:sz w:val="20"/>
          <w:szCs w:val="20"/>
        </w:rPr>
        <w:t>50? procent</w:t>
      </w:r>
      <w:r w:rsidR="00E73562" w:rsidRPr="00800F05">
        <w:rPr>
          <w:color w:val="FF0000"/>
          <w:sz w:val="20"/>
          <w:szCs w:val="20"/>
        </w:rPr>
        <w:t xml:space="preserve"> </w:t>
      </w:r>
      <w:r w:rsidR="00E73562" w:rsidRPr="00800F05">
        <w:rPr>
          <w:color w:val="000000" w:themeColor="text1"/>
          <w:sz w:val="20"/>
          <w:szCs w:val="20"/>
        </w:rPr>
        <w:t xml:space="preserve">av </w:t>
      </w:r>
      <w:r w:rsidR="00CF2679" w:rsidRPr="00800F05">
        <w:rPr>
          <w:color w:val="000000" w:themeColor="text1"/>
          <w:sz w:val="20"/>
          <w:szCs w:val="20"/>
        </w:rPr>
        <w:t xml:space="preserve">sin </w:t>
      </w:r>
      <w:r w:rsidR="00AF552E" w:rsidRPr="00800F05">
        <w:rPr>
          <w:color w:val="000000" w:themeColor="text1"/>
          <w:sz w:val="20"/>
          <w:szCs w:val="20"/>
        </w:rPr>
        <w:t>sträcka</w:t>
      </w:r>
      <w:r w:rsidR="00E73562" w:rsidRPr="00800F05">
        <w:rPr>
          <w:color w:val="000000" w:themeColor="text1"/>
          <w:sz w:val="20"/>
          <w:szCs w:val="20"/>
        </w:rPr>
        <w:t xml:space="preserve"> utförs</w:t>
      </w:r>
      <w:r w:rsidR="00AF552E" w:rsidRPr="00800F05">
        <w:rPr>
          <w:color w:val="000000" w:themeColor="text1"/>
          <w:sz w:val="20"/>
          <w:szCs w:val="20"/>
        </w:rPr>
        <w:t xml:space="preserve"> i </w:t>
      </w:r>
      <w:r w:rsidR="00CF2679" w:rsidRPr="00800F05">
        <w:rPr>
          <w:color w:val="000000" w:themeColor="text1"/>
          <w:sz w:val="20"/>
          <w:szCs w:val="20"/>
        </w:rPr>
        <w:t>stad/</w:t>
      </w:r>
      <w:r w:rsidR="00AF552E" w:rsidRPr="00800F05">
        <w:rPr>
          <w:color w:val="000000" w:themeColor="text1"/>
          <w:sz w:val="20"/>
          <w:szCs w:val="20"/>
        </w:rPr>
        <w:t>tätort</w:t>
      </w:r>
      <w:r w:rsidR="00CF2679" w:rsidRPr="00800F05">
        <w:rPr>
          <w:color w:val="000000" w:themeColor="text1"/>
          <w:sz w:val="20"/>
          <w:szCs w:val="20"/>
        </w:rPr>
        <w:t>.</w:t>
      </w:r>
      <w:r w:rsidR="00AF552E" w:rsidRPr="00800F05">
        <w:rPr>
          <w:color w:val="000000" w:themeColor="text1"/>
          <w:sz w:val="20"/>
          <w:szCs w:val="20"/>
        </w:rPr>
        <w:t xml:space="preserve">) </w:t>
      </w:r>
    </w:p>
    <w:p w14:paraId="70E6B6C1" w14:textId="77777777" w:rsidR="00043D9C" w:rsidRPr="00800F05" w:rsidRDefault="005E41EF" w:rsidP="00186532">
      <w:pPr>
        <w:ind w:left="714"/>
        <w:rPr>
          <w:i/>
          <w:color w:val="FF0000"/>
          <w:sz w:val="20"/>
          <w:szCs w:val="20"/>
        </w:rPr>
      </w:pPr>
      <w:r>
        <w:rPr>
          <w:i/>
          <w:color w:val="FF0000"/>
          <w:sz w:val="20"/>
          <w:szCs w:val="20"/>
        </w:rPr>
        <w:t xml:space="preserve">Remissläsare: </w:t>
      </w:r>
      <w:r w:rsidR="00CF2679" w:rsidRPr="00800F05">
        <w:rPr>
          <w:i/>
          <w:color w:val="FF0000"/>
          <w:sz w:val="20"/>
          <w:szCs w:val="20"/>
        </w:rPr>
        <w:t>Ge gärna förslag på hur kan kravet formuleras bättre för att uppfylla motiveringen. Vad fungerar i verkligheten?</w:t>
      </w:r>
    </w:p>
    <w:p w14:paraId="5DFDEF91" w14:textId="77777777" w:rsidR="009E3C73" w:rsidRPr="00D67640" w:rsidRDefault="00DC0DEF" w:rsidP="009E3C73">
      <w:pPr>
        <w:spacing w:before="60"/>
        <w:ind w:left="714"/>
        <w:rPr>
          <w:color w:val="000000" w:themeColor="text1"/>
          <w:sz w:val="20"/>
          <w:szCs w:val="20"/>
        </w:rPr>
      </w:pPr>
      <w:r w:rsidRPr="00800F05">
        <w:rPr>
          <w:color w:val="000000" w:themeColor="text1"/>
          <w:sz w:val="20"/>
          <w:szCs w:val="20"/>
        </w:rPr>
        <w:t>Av de bussar som används utanför stadstrafik</w:t>
      </w:r>
      <w:r w:rsidR="00504060" w:rsidRPr="00800F05">
        <w:rPr>
          <w:color w:val="000000" w:themeColor="text1"/>
          <w:sz w:val="20"/>
          <w:szCs w:val="20"/>
        </w:rPr>
        <w:t xml:space="preserve"> </w:t>
      </w:r>
      <w:r w:rsidRPr="00800F05">
        <w:rPr>
          <w:color w:val="000000" w:themeColor="text1"/>
          <w:sz w:val="20"/>
          <w:szCs w:val="20"/>
        </w:rPr>
        <w:t xml:space="preserve">får </w:t>
      </w:r>
      <w:r w:rsidR="00504060" w:rsidRPr="00800F05">
        <w:rPr>
          <w:color w:val="000000" w:themeColor="text1"/>
          <w:sz w:val="20"/>
          <w:szCs w:val="20"/>
        </w:rPr>
        <w:t xml:space="preserve">max 2% </w:t>
      </w:r>
      <w:r w:rsidRPr="00800F05">
        <w:rPr>
          <w:color w:val="000000" w:themeColor="text1"/>
          <w:sz w:val="20"/>
          <w:szCs w:val="20"/>
        </w:rPr>
        <w:t>utgöras</w:t>
      </w:r>
      <w:r w:rsidR="00504060" w:rsidRPr="00800F05">
        <w:rPr>
          <w:color w:val="000000" w:themeColor="text1"/>
          <w:sz w:val="20"/>
          <w:szCs w:val="20"/>
        </w:rPr>
        <w:t xml:space="preserve"> av fordon med utsläppsklass Euro </w:t>
      </w:r>
      <w:r w:rsidRPr="00800F05">
        <w:rPr>
          <w:color w:val="000000" w:themeColor="text1"/>
          <w:sz w:val="20"/>
          <w:szCs w:val="20"/>
        </w:rPr>
        <w:t>I</w:t>
      </w:r>
      <w:r w:rsidR="00504060" w:rsidRPr="00800F05">
        <w:rPr>
          <w:color w:val="000000" w:themeColor="text1"/>
          <w:sz w:val="20"/>
          <w:szCs w:val="20"/>
        </w:rPr>
        <w:t>V.</w:t>
      </w:r>
      <w:r w:rsidRPr="00D67640">
        <w:rPr>
          <w:color w:val="000000" w:themeColor="text1"/>
          <w:sz w:val="20"/>
          <w:szCs w:val="20"/>
        </w:rPr>
        <w:t xml:space="preserve"> </w:t>
      </w:r>
    </w:p>
    <w:p w14:paraId="71DC656A" w14:textId="77777777" w:rsidR="003A6FA2" w:rsidRPr="00D67640" w:rsidRDefault="00DC0DEF" w:rsidP="009E3C73">
      <w:pPr>
        <w:spacing w:before="60"/>
        <w:ind w:left="714"/>
        <w:rPr>
          <w:color w:val="000000" w:themeColor="text1"/>
          <w:sz w:val="20"/>
          <w:szCs w:val="20"/>
        </w:rPr>
      </w:pPr>
      <w:r w:rsidRPr="00D67640">
        <w:rPr>
          <w:color w:val="000000" w:themeColor="text1"/>
          <w:sz w:val="20"/>
          <w:szCs w:val="20"/>
        </w:rPr>
        <w:t>Euro III och lägre utsläppsklasser får inte användas inom den miljömärkta tjänsten.</w:t>
      </w:r>
    </w:p>
    <w:p w14:paraId="2F2B883F" w14:textId="77777777" w:rsidR="003A6FA2" w:rsidRPr="00D67640" w:rsidRDefault="00AC33C1" w:rsidP="009E3C73">
      <w:pPr>
        <w:spacing w:before="60"/>
        <w:ind w:left="714"/>
        <w:rPr>
          <w:color w:val="000000" w:themeColor="text1"/>
          <w:sz w:val="20"/>
          <w:szCs w:val="20"/>
        </w:rPr>
      </w:pPr>
      <w:r w:rsidRPr="00D67640">
        <w:rPr>
          <w:sz w:val="20"/>
          <w:szCs w:val="20"/>
        </w:rPr>
        <w:t>Endast de fordon som uppfyller Euro VI eller senaste utsläppsklass får bära märket Bra Miljöval.</w:t>
      </w:r>
    </w:p>
    <w:p w14:paraId="3416B2BA" w14:textId="77777777" w:rsidR="00224BA6" w:rsidRPr="00D67640" w:rsidRDefault="003A6FA2" w:rsidP="000637B8">
      <w:pPr>
        <w:spacing w:before="60"/>
        <w:ind w:left="714"/>
        <w:rPr>
          <w:i/>
          <w:color w:val="FF0000"/>
          <w:sz w:val="18"/>
        </w:rPr>
      </w:pPr>
      <w:r w:rsidRPr="00D67640">
        <w:rPr>
          <w:b/>
          <w:i/>
          <w:color w:val="000000" w:themeColor="text1"/>
          <w:sz w:val="18"/>
        </w:rPr>
        <w:t>Motivering:</w:t>
      </w:r>
      <w:r w:rsidRPr="00D67640">
        <w:rPr>
          <w:i/>
          <w:color w:val="000000" w:themeColor="text1"/>
          <w:sz w:val="18"/>
        </w:rPr>
        <w:t xml:space="preserve"> </w:t>
      </w:r>
      <w:r w:rsidR="00E73562" w:rsidRPr="00D67640">
        <w:rPr>
          <w:i/>
          <w:color w:val="000000" w:themeColor="text1"/>
          <w:sz w:val="18"/>
        </w:rPr>
        <w:t xml:space="preserve">Många kollektivtrafikhuvudmän </w:t>
      </w:r>
      <w:r w:rsidR="00A966D5">
        <w:rPr>
          <w:i/>
          <w:color w:val="000000" w:themeColor="text1"/>
          <w:sz w:val="18"/>
        </w:rPr>
        <w:t>har</w:t>
      </w:r>
      <w:r w:rsidR="00E73562" w:rsidRPr="00D67640">
        <w:rPr>
          <w:i/>
          <w:color w:val="000000" w:themeColor="text1"/>
          <w:sz w:val="18"/>
        </w:rPr>
        <w:t xml:space="preserve"> långa avtal</w:t>
      </w:r>
      <w:r w:rsidR="00A966D5">
        <w:rPr>
          <w:i/>
          <w:color w:val="000000" w:themeColor="text1"/>
          <w:sz w:val="18"/>
        </w:rPr>
        <w:t xml:space="preserve"> med sina underleverantörer</w:t>
      </w:r>
      <w:r w:rsidR="00E73562" w:rsidRPr="00D67640">
        <w:rPr>
          <w:i/>
          <w:color w:val="000000" w:themeColor="text1"/>
          <w:sz w:val="18"/>
        </w:rPr>
        <w:t>. Vi vill inte göra det omöjligt för dem att märka sina resor.</w:t>
      </w:r>
      <w:r w:rsidR="00E73562">
        <w:rPr>
          <w:i/>
          <w:color w:val="000000" w:themeColor="text1"/>
          <w:sz w:val="18"/>
        </w:rPr>
        <w:t xml:space="preserve"> </w:t>
      </w:r>
      <w:r w:rsidRPr="00D67640">
        <w:rPr>
          <w:i/>
          <w:color w:val="000000" w:themeColor="text1"/>
          <w:sz w:val="18"/>
        </w:rPr>
        <w:t xml:space="preserve">Vi kan </w:t>
      </w:r>
      <w:r w:rsidR="00FB000B">
        <w:rPr>
          <w:i/>
          <w:color w:val="000000" w:themeColor="text1"/>
          <w:sz w:val="18"/>
        </w:rPr>
        <w:t xml:space="preserve">därför </w:t>
      </w:r>
      <w:r w:rsidRPr="00D67640">
        <w:rPr>
          <w:i/>
          <w:color w:val="000000" w:themeColor="text1"/>
          <w:sz w:val="18"/>
        </w:rPr>
        <w:t>inte ställa krav på</w:t>
      </w:r>
      <w:r w:rsidR="00FB000B">
        <w:rPr>
          <w:i/>
          <w:color w:val="000000" w:themeColor="text1"/>
          <w:sz w:val="18"/>
        </w:rPr>
        <w:t xml:space="preserve"> lägst</w:t>
      </w:r>
      <w:r w:rsidRPr="00D67640">
        <w:rPr>
          <w:i/>
          <w:color w:val="000000" w:themeColor="text1"/>
          <w:sz w:val="18"/>
        </w:rPr>
        <w:t xml:space="preserve"> Euro VI </w:t>
      </w:r>
      <w:r w:rsidR="00FB000B">
        <w:rPr>
          <w:i/>
          <w:color w:val="000000" w:themeColor="text1"/>
          <w:sz w:val="18"/>
        </w:rPr>
        <w:t>för all trafik</w:t>
      </w:r>
      <w:r w:rsidR="000637B8" w:rsidRPr="00D67640">
        <w:rPr>
          <w:i/>
          <w:color w:val="000000" w:themeColor="text1"/>
          <w:sz w:val="18"/>
        </w:rPr>
        <w:t xml:space="preserve">, men </w:t>
      </w:r>
      <w:r w:rsidR="00FB000B">
        <w:rPr>
          <w:i/>
          <w:color w:val="000000" w:themeColor="text1"/>
          <w:sz w:val="18"/>
        </w:rPr>
        <w:t xml:space="preserve">kravet syftar till att kollektivtrafiken har låga </w:t>
      </w:r>
      <w:r w:rsidR="000637B8" w:rsidRPr="00D67640">
        <w:rPr>
          <w:i/>
          <w:color w:val="000000" w:themeColor="text1"/>
          <w:sz w:val="18"/>
        </w:rPr>
        <w:t>utsläpp i tätbebyggda områden</w:t>
      </w:r>
      <w:r w:rsidRPr="00D67640">
        <w:rPr>
          <w:i/>
          <w:color w:val="000000" w:themeColor="text1"/>
          <w:sz w:val="18"/>
        </w:rPr>
        <w:t xml:space="preserve">. Om fordon med lägre utsläppsklass än Euro VI finns i flottan, vill vi styra dessa mot att användas i icke tätbefolkade områden. </w:t>
      </w:r>
    </w:p>
    <w:p w14:paraId="65D35B3D" w14:textId="77777777" w:rsidR="00AF552E" w:rsidRPr="00D67640" w:rsidRDefault="003A6FA2" w:rsidP="00AF552E">
      <w:pPr>
        <w:spacing w:before="60"/>
        <w:ind w:left="714"/>
        <w:rPr>
          <w:i/>
          <w:color w:val="FF0000"/>
          <w:sz w:val="18"/>
        </w:rPr>
      </w:pPr>
      <w:r w:rsidRPr="00D67640">
        <w:rPr>
          <w:b/>
          <w:i/>
          <w:color w:val="000000" w:themeColor="text1"/>
          <w:sz w:val="18"/>
        </w:rPr>
        <w:t>Verifiering:</w:t>
      </w:r>
      <w:r w:rsidR="00043D9C" w:rsidRPr="00D67640">
        <w:rPr>
          <w:i/>
          <w:color w:val="000000" w:themeColor="text1"/>
          <w:sz w:val="18"/>
        </w:rPr>
        <w:t xml:space="preserve"> </w:t>
      </w:r>
      <w:r w:rsidR="00E73562" w:rsidRPr="00E73562">
        <w:rPr>
          <w:i/>
          <w:color w:val="FF0000"/>
          <w:sz w:val="18"/>
        </w:rPr>
        <w:t>Hur verifieras detta på enklast och säkrast möjliga vis? Ge gärna förslag</w:t>
      </w:r>
      <w:r w:rsidR="00E73562">
        <w:rPr>
          <w:i/>
          <w:color w:val="000000" w:themeColor="text1"/>
          <w:sz w:val="18"/>
        </w:rPr>
        <w:t>. S</w:t>
      </w:r>
      <w:r w:rsidR="00043D9C" w:rsidRPr="00D67640">
        <w:rPr>
          <w:i/>
          <w:color w:val="000000" w:themeColor="text1"/>
          <w:sz w:val="18"/>
        </w:rPr>
        <w:t xml:space="preserve">tadstrafikavtal </w:t>
      </w:r>
      <w:r w:rsidR="00CF2679" w:rsidRPr="00D67640">
        <w:rPr>
          <w:i/>
          <w:color w:val="000000" w:themeColor="text1"/>
          <w:sz w:val="18"/>
        </w:rPr>
        <w:t>som visar på detta</w:t>
      </w:r>
      <w:r w:rsidR="00CF2679">
        <w:rPr>
          <w:i/>
          <w:color w:val="000000" w:themeColor="text1"/>
          <w:sz w:val="18"/>
        </w:rPr>
        <w:t xml:space="preserve"> </w:t>
      </w:r>
      <w:r w:rsidR="00C77AB7" w:rsidRPr="00D67640">
        <w:rPr>
          <w:i/>
          <w:color w:val="000000" w:themeColor="text1"/>
          <w:sz w:val="18"/>
        </w:rPr>
        <w:t xml:space="preserve">eller </w:t>
      </w:r>
      <w:r w:rsidR="00E73562">
        <w:rPr>
          <w:i/>
          <w:color w:val="000000" w:themeColor="text1"/>
          <w:sz w:val="18"/>
        </w:rPr>
        <w:t xml:space="preserve">annat </w:t>
      </w:r>
      <w:r w:rsidR="00C77AB7" w:rsidRPr="00D67640">
        <w:rPr>
          <w:i/>
          <w:color w:val="000000" w:themeColor="text1"/>
          <w:sz w:val="18"/>
        </w:rPr>
        <w:t>avtal</w:t>
      </w:r>
      <w:r w:rsidR="00CF2679">
        <w:rPr>
          <w:i/>
          <w:color w:val="000000" w:themeColor="text1"/>
          <w:sz w:val="18"/>
        </w:rPr>
        <w:t>/intyg</w:t>
      </w:r>
      <w:r w:rsidR="00C77AB7" w:rsidRPr="00D67640">
        <w:rPr>
          <w:i/>
          <w:color w:val="000000" w:themeColor="text1"/>
          <w:sz w:val="18"/>
        </w:rPr>
        <w:t xml:space="preserve"> som </w:t>
      </w:r>
      <w:r w:rsidR="00CF2679">
        <w:rPr>
          <w:i/>
          <w:color w:val="000000" w:themeColor="text1"/>
          <w:sz w:val="18"/>
        </w:rPr>
        <w:t>visa</w:t>
      </w:r>
      <w:r w:rsidR="00C77AB7" w:rsidRPr="00D67640">
        <w:rPr>
          <w:i/>
          <w:color w:val="000000" w:themeColor="text1"/>
          <w:sz w:val="18"/>
        </w:rPr>
        <w:t xml:space="preserve">r </w:t>
      </w:r>
      <w:r w:rsidR="00E73562">
        <w:rPr>
          <w:i/>
          <w:color w:val="000000" w:themeColor="text1"/>
          <w:sz w:val="18"/>
        </w:rPr>
        <w:t xml:space="preserve">att </w:t>
      </w:r>
      <w:r w:rsidR="00CF2679">
        <w:rPr>
          <w:i/>
          <w:color w:val="000000" w:themeColor="text1"/>
          <w:sz w:val="18"/>
        </w:rPr>
        <w:t>minst</w:t>
      </w:r>
      <w:r w:rsidR="00C77AB7" w:rsidRPr="00D67640">
        <w:rPr>
          <w:i/>
          <w:color w:val="000000" w:themeColor="text1"/>
          <w:sz w:val="18"/>
        </w:rPr>
        <w:t xml:space="preserve"> 50</w:t>
      </w:r>
      <w:r w:rsidR="00CF2679">
        <w:rPr>
          <w:i/>
          <w:color w:val="000000" w:themeColor="text1"/>
          <w:sz w:val="18"/>
        </w:rPr>
        <w:t>? procent</w:t>
      </w:r>
      <w:r w:rsidR="00C77AB7" w:rsidRPr="00D67640">
        <w:rPr>
          <w:i/>
          <w:color w:val="000000" w:themeColor="text1"/>
          <w:sz w:val="18"/>
        </w:rPr>
        <w:t xml:space="preserve"> av bussträckan </w:t>
      </w:r>
      <w:r w:rsidR="00E73562">
        <w:rPr>
          <w:i/>
          <w:color w:val="000000" w:themeColor="text1"/>
          <w:sz w:val="18"/>
        </w:rPr>
        <w:t>för en linje</w:t>
      </w:r>
      <w:r w:rsidR="00C77AB7" w:rsidRPr="00D67640">
        <w:rPr>
          <w:i/>
          <w:color w:val="000000" w:themeColor="text1"/>
          <w:sz w:val="18"/>
        </w:rPr>
        <w:t xml:space="preserve"> går i tätort</w:t>
      </w:r>
      <w:r w:rsidR="00043D9C" w:rsidRPr="00D67640">
        <w:rPr>
          <w:i/>
          <w:color w:val="000000" w:themeColor="text1"/>
          <w:sz w:val="18"/>
        </w:rPr>
        <w:t>.</w:t>
      </w:r>
    </w:p>
    <w:p w14:paraId="786032E9" w14:textId="77777777" w:rsidR="006341B5" w:rsidRPr="00D67640" w:rsidRDefault="006341B5" w:rsidP="006341B5">
      <w:pPr>
        <w:spacing w:before="60"/>
        <w:ind w:left="714"/>
        <w:rPr>
          <w:i/>
          <w:sz w:val="18"/>
        </w:rPr>
      </w:pPr>
    </w:p>
    <w:p w14:paraId="1D8E093C" w14:textId="77777777" w:rsidR="006341B5" w:rsidRPr="00F826CC" w:rsidRDefault="006341B5" w:rsidP="006341B5">
      <w:pPr>
        <w:pStyle w:val="Rubrik2"/>
        <w:ind w:left="714" w:hanging="357"/>
      </w:pPr>
      <w:bookmarkStart w:id="76" w:name="_Toc8992736"/>
      <w:r w:rsidRPr="00F826CC">
        <w:t>Service och underhåll</w:t>
      </w:r>
      <w:bookmarkEnd w:id="76"/>
    </w:p>
    <w:p w14:paraId="6D050E8C" w14:textId="77777777" w:rsidR="00842CD0" w:rsidRPr="00F95AB7" w:rsidRDefault="00842CD0" w:rsidP="00842CD0">
      <w:pPr>
        <w:ind w:left="714"/>
        <w:rPr>
          <w:color w:val="000000" w:themeColor="text1"/>
          <w:sz w:val="20"/>
          <w:szCs w:val="20"/>
          <w:lang w:eastAsia="ja-JP"/>
        </w:rPr>
      </w:pPr>
      <w:r>
        <w:rPr>
          <w:color w:val="000000" w:themeColor="text1"/>
          <w:sz w:val="20"/>
          <w:szCs w:val="20"/>
          <w:lang w:eastAsia="ja-JP"/>
        </w:rPr>
        <w:t>S</w:t>
      </w:r>
      <w:r w:rsidRPr="00F95AB7">
        <w:rPr>
          <w:color w:val="000000" w:themeColor="text1"/>
          <w:sz w:val="20"/>
          <w:szCs w:val="20"/>
          <w:lang w:eastAsia="ja-JP"/>
        </w:rPr>
        <w:t xml:space="preserve">amtliga bussar </w:t>
      </w:r>
      <w:r>
        <w:rPr>
          <w:color w:val="000000" w:themeColor="text1"/>
          <w:sz w:val="20"/>
          <w:szCs w:val="20"/>
          <w:lang w:eastAsia="ja-JP"/>
        </w:rPr>
        <w:t xml:space="preserve">som ingår </w:t>
      </w:r>
      <w:r w:rsidRPr="00F95AB7">
        <w:rPr>
          <w:color w:val="000000" w:themeColor="text1"/>
          <w:sz w:val="20"/>
          <w:szCs w:val="20"/>
          <w:lang w:eastAsia="ja-JP"/>
        </w:rPr>
        <w:t xml:space="preserve">i den miljömärkta tjänsten </w:t>
      </w:r>
      <w:r>
        <w:rPr>
          <w:color w:val="000000" w:themeColor="text1"/>
          <w:sz w:val="20"/>
          <w:szCs w:val="20"/>
          <w:lang w:eastAsia="ja-JP"/>
        </w:rPr>
        <w:t xml:space="preserve">ska </w:t>
      </w:r>
      <w:r w:rsidRPr="00F95AB7">
        <w:rPr>
          <w:color w:val="000000" w:themeColor="text1"/>
          <w:sz w:val="20"/>
          <w:szCs w:val="20"/>
          <w:lang w:eastAsia="ja-JP"/>
        </w:rPr>
        <w:t xml:space="preserve">genomgå regelbunden service i takt med tillverkarnas rekommendationer. </w:t>
      </w:r>
    </w:p>
    <w:p w14:paraId="760C0332" w14:textId="77777777" w:rsidR="00842CD0" w:rsidRPr="00F95AB7" w:rsidRDefault="00842CD0" w:rsidP="00842CD0">
      <w:pPr>
        <w:spacing w:before="60"/>
        <w:ind w:left="714"/>
        <w:rPr>
          <w:i/>
          <w:sz w:val="18"/>
        </w:rPr>
      </w:pPr>
      <w:r w:rsidRPr="00F95AB7">
        <w:rPr>
          <w:b/>
          <w:i/>
          <w:sz w:val="18"/>
        </w:rPr>
        <w:t xml:space="preserve">Motivering: </w:t>
      </w:r>
      <w:r w:rsidRPr="00F95AB7">
        <w:rPr>
          <w:i/>
          <w:sz w:val="18"/>
        </w:rPr>
        <w:t xml:space="preserve">För att bussarna ska bibehålla sina utsläpps- och bullernivåer krävs regelbunden kontroll och service. </w:t>
      </w:r>
    </w:p>
    <w:p w14:paraId="45E39C8F" w14:textId="77777777" w:rsidR="006341B5" w:rsidRPr="00D67640" w:rsidRDefault="00842CD0" w:rsidP="00842CD0">
      <w:pPr>
        <w:spacing w:before="60"/>
        <w:ind w:left="714"/>
        <w:rPr>
          <w:i/>
          <w:sz w:val="18"/>
        </w:rPr>
      </w:pPr>
      <w:r w:rsidRPr="00F95AB7">
        <w:rPr>
          <w:b/>
          <w:i/>
          <w:sz w:val="18"/>
        </w:rPr>
        <w:lastRenderedPageBreak/>
        <w:t>Verifiering:</w:t>
      </w:r>
      <w:r w:rsidRPr="00F95AB7">
        <w:rPr>
          <w:i/>
          <w:color w:val="0070C0"/>
          <w:lang w:eastAsia="ja-JP"/>
        </w:rPr>
        <w:t xml:space="preserve"> </w:t>
      </w:r>
      <w:r w:rsidRPr="00842CD0">
        <w:rPr>
          <w:i/>
          <w:sz w:val="18"/>
        </w:rPr>
        <w:t>Licenstagaren</w:t>
      </w:r>
      <w:r>
        <w:rPr>
          <w:i/>
          <w:color w:val="0070C0"/>
          <w:lang w:eastAsia="ja-JP"/>
        </w:rPr>
        <w:t xml:space="preserve"> </w:t>
      </w:r>
      <w:r>
        <w:rPr>
          <w:i/>
          <w:sz w:val="18"/>
        </w:rPr>
        <w:t>r</w:t>
      </w:r>
      <w:r w:rsidRPr="00F95AB7">
        <w:rPr>
          <w:i/>
          <w:sz w:val="18"/>
        </w:rPr>
        <w:t>edov</w:t>
      </w:r>
      <w:r>
        <w:rPr>
          <w:i/>
          <w:sz w:val="18"/>
        </w:rPr>
        <w:t>isar</w:t>
      </w:r>
      <w:r w:rsidRPr="00F95AB7">
        <w:rPr>
          <w:i/>
          <w:sz w:val="18"/>
        </w:rPr>
        <w:t xml:space="preserve"> servicerutiner för respektive bussmodell. Kontroll kan göras genom stickprov av serviceboken för t ex 10% av fordonen.</w:t>
      </w:r>
    </w:p>
    <w:p w14:paraId="47F9FC7B" w14:textId="77777777" w:rsidR="006341B5" w:rsidRPr="00D67640" w:rsidRDefault="006341B5" w:rsidP="006341B5">
      <w:pPr>
        <w:spacing w:before="60"/>
        <w:ind w:left="714"/>
        <w:rPr>
          <w:i/>
          <w:sz w:val="18"/>
        </w:rPr>
      </w:pPr>
    </w:p>
    <w:p w14:paraId="5C57CF0D" w14:textId="77777777" w:rsidR="009F2D11" w:rsidRPr="00BF58B8" w:rsidRDefault="009F2D11" w:rsidP="009F2D11">
      <w:pPr>
        <w:pStyle w:val="Rubrik2"/>
        <w:ind w:left="714" w:hanging="357"/>
      </w:pPr>
      <w:bookmarkStart w:id="77" w:name="_Toc8992737"/>
      <w:r w:rsidRPr="00BF58B8">
        <w:t>Drivmedlets klimatpåverkan</w:t>
      </w:r>
      <w:bookmarkEnd w:id="77"/>
    </w:p>
    <w:p w14:paraId="2FAF13CB" w14:textId="77777777" w:rsidR="009F2D11" w:rsidRPr="00BD75F2" w:rsidRDefault="00842CD0" w:rsidP="00186532">
      <w:pPr>
        <w:ind w:left="714"/>
        <w:rPr>
          <w:color w:val="FF0000"/>
          <w:sz w:val="20"/>
          <w:szCs w:val="20"/>
          <w:lang w:eastAsia="ja-JP"/>
        </w:rPr>
      </w:pPr>
      <w:r w:rsidRPr="00842CD0">
        <w:rPr>
          <w:color w:val="000000" w:themeColor="text1"/>
          <w:sz w:val="20"/>
          <w:szCs w:val="20"/>
          <w:lang w:eastAsia="ja-JP"/>
        </w:rPr>
        <w:t>Krav ställs på</w:t>
      </w:r>
      <w:r w:rsidRPr="00842CD0">
        <w:rPr>
          <w:b/>
          <w:color w:val="000000" w:themeColor="text1"/>
          <w:sz w:val="20"/>
          <w:szCs w:val="20"/>
          <w:lang w:eastAsia="ja-JP"/>
        </w:rPr>
        <w:t xml:space="preserve"> </w:t>
      </w:r>
      <w:r>
        <w:rPr>
          <w:b/>
          <w:color w:val="000000" w:themeColor="text1"/>
          <w:sz w:val="20"/>
          <w:szCs w:val="20"/>
          <w:lang w:eastAsia="ja-JP"/>
        </w:rPr>
        <w:t>m</w:t>
      </w:r>
      <w:r w:rsidR="009F2D11" w:rsidRPr="00842CD0">
        <w:rPr>
          <w:b/>
          <w:color w:val="000000" w:themeColor="text1"/>
          <w:sz w:val="20"/>
          <w:szCs w:val="20"/>
          <w:lang w:eastAsia="ja-JP"/>
        </w:rPr>
        <w:t xml:space="preserve">ax </w:t>
      </w:r>
      <w:r w:rsidR="00DE2453" w:rsidRPr="00842CD0">
        <w:rPr>
          <w:b/>
          <w:color w:val="000000" w:themeColor="text1"/>
          <w:sz w:val="20"/>
          <w:szCs w:val="20"/>
          <w:lang w:eastAsia="ja-JP"/>
        </w:rPr>
        <w:t>40</w:t>
      </w:r>
      <w:r w:rsidR="002657AC" w:rsidRPr="00842CD0">
        <w:rPr>
          <w:b/>
          <w:color w:val="000000" w:themeColor="text1"/>
          <w:sz w:val="20"/>
          <w:szCs w:val="20"/>
          <w:lang w:eastAsia="ja-JP"/>
        </w:rPr>
        <w:t xml:space="preserve"> g </w:t>
      </w:r>
      <w:r w:rsidR="000870BC" w:rsidRPr="00842CD0">
        <w:rPr>
          <w:b/>
          <w:color w:val="000000" w:themeColor="text1"/>
          <w:sz w:val="20"/>
          <w:szCs w:val="20"/>
          <w:lang w:eastAsia="ja-JP"/>
        </w:rPr>
        <w:t>fossila</w:t>
      </w:r>
      <w:r w:rsidR="000870BC" w:rsidRPr="00D67640">
        <w:rPr>
          <w:b/>
          <w:color w:val="000000" w:themeColor="text1"/>
          <w:sz w:val="20"/>
          <w:szCs w:val="20"/>
          <w:lang w:eastAsia="ja-JP"/>
        </w:rPr>
        <w:t xml:space="preserve"> </w:t>
      </w:r>
      <w:r w:rsidR="009F2D11" w:rsidRPr="00D67640">
        <w:rPr>
          <w:b/>
          <w:color w:val="000000" w:themeColor="text1"/>
          <w:sz w:val="20"/>
          <w:szCs w:val="20"/>
          <w:lang w:eastAsia="ja-JP"/>
        </w:rPr>
        <w:t>CO</w:t>
      </w:r>
      <w:r w:rsidR="009F2D11" w:rsidRPr="00D67640">
        <w:rPr>
          <w:b/>
          <w:color w:val="000000" w:themeColor="text1"/>
          <w:sz w:val="20"/>
          <w:szCs w:val="20"/>
          <w:vertAlign w:val="subscript"/>
          <w:lang w:eastAsia="ja-JP"/>
        </w:rPr>
        <w:t>2</w:t>
      </w:r>
      <w:r w:rsidR="009F2D11" w:rsidRPr="00D67640">
        <w:rPr>
          <w:b/>
          <w:color w:val="000000" w:themeColor="text1"/>
          <w:sz w:val="20"/>
          <w:szCs w:val="20"/>
          <w:lang w:eastAsia="ja-JP"/>
        </w:rPr>
        <w:t>-ekv/</w:t>
      </w:r>
      <w:proofErr w:type="spellStart"/>
      <w:r w:rsidR="009F2D11" w:rsidRPr="00D67640">
        <w:rPr>
          <w:b/>
          <w:color w:val="000000" w:themeColor="text1"/>
          <w:sz w:val="20"/>
          <w:szCs w:val="20"/>
          <w:lang w:eastAsia="ja-JP"/>
        </w:rPr>
        <w:t>personkm</w:t>
      </w:r>
      <w:proofErr w:type="spellEnd"/>
      <w:r w:rsidR="009F2D11" w:rsidRPr="00D67640">
        <w:rPr>
          <w:sz w:val="20"/>
          <w:szCs w:val="20"/>
          <w:lang w:eastAsia="ja-JP"/>
        </w:rPr>
        <w:t xml:space="preserve"> som ett genomsnitt för alla </w:t>
      </w:r>
      <w:r w:rsidR="002C13D9" w:rsidRPr="00D67640">
        <w:rPr>
          <w:sz w:val="20"/>
          <w:szCs w:val="20"/>
          <w:lang w:eastAsia="ja-JP"/>
        </w:rPr>
        <w:t>buss</w:t>
      </w:r>
      <w:r w:rsidR="009F2D11" w:rsidRPr="00D67640">
        <w:rPr>
          <w:sz w:val="20"/>
          <w:szCs w:val="20"/>
          <w:lang w:eastAsia="ja-JP"/>
        </w:rPr>
        <w:t>resor inom den märkta tjänsten</w:t>
      </w:r>
      <w:r w:rsidR="009F2D11" w:rsidRPr="00D67640">
        <w:rPr>
          <w:color w:val="000000" w:themeColor="text1"/>
          <w:sz w:val="20"/>
          <w:szCs w:val="20"/>
          <w:lang w:eastAsia="ja-JP"/>
        </w:rPr>
        <w:t>.</w:t>
      </w:r>
    </w:p>
    <w:p w14:paraId="6A972610" w14:textId="77777777" w:rsidR="009F229B" w:rsidRPr="00D67640" w:rsidRDefault="009F2D11" w:rsidP="009F2D11">
      <w:pPr>
        <w:spacing w:before="60"/>
        <w:ind w:left="714"/>
        <w:rPr>
          <w:i/>
          <w:color w:val="000000" w:themeColor="text1"/>
          <w:sz w:val="18"/>
        </w:rPr>
      </w:pPr>
      <w:r w:rsidRPr="00D67640">
        <w:rPr>
          <w:b/>
          <w:i/>
          <w:sz w:val="18"/>
        </w:rPr>
        <w:t>Motivering:</w:t>
      </w:r>
      <w:r w:rsidRPr="00D67640">
        <w:rPr>
          <w:i/>
          <w:color w:val="000000" w:themeColor="text1"/>
          <w:sz w:val="18"/>
        </w:rPr>
        <w:t xml:space="preserve"> </w:t>
      </w:r>
      <w:r w:rsidR="009F229B" w:rsidRPr="00D67640">
        <w:rPr>
          <w:i/>
          <w:color w:val="000000" w:themeColor="text1"/>
          <w:sz w:val="18"/>
        </w:rPr>
        <w:t>Gränsvärdet</w:t>
      </w:r>
      <w:r w:rsidRPr="00D67640">
        <w:rPr>
          <w:i/>
          <w:color w:val="000000" w:themeColor="text1"/>
          <w:sz w:val="18"/>
        </w:rPr>
        <w:t xml:space="preserve"> </w:t>
      </w:r>
      <w:r w:rsidR="00AE6BDC" w:rsidRPr="00D67640">
        <w:rPr>
          <w:i/>
          <w:color w:val="000000" w:themeColor="text1"/>
          <w:sz w:val="18"/>
        </w:rPr>
        <w:t>40</w:t>
      </w:r>
      <w:r w:rsidRPr="00D67640">
        <w:rPr>
          <w:i/>
          <w:color w:val="000000" w:themeColor="text1"/>
          <w:sz w:val="18"/>
        </w:rPr>
        <w:t xml:space="preserve"> </w:t>
      </w:r>
      <w:r w:rsidR="009F229B" w:rsidRPr="00D67640">
        <w:rPr>
          <w:i/>
          <w:color w:val="000000" w:themeColor="text1"/>
          <w:sz w:val="18"/>
        </w:rPr>
        <w:t>g CO2-ekv/</w:t>
      </w:r>
      <w:proofErr w:type="spellStart"/>
      <w:r w:rsidR="009F229B" w:rsidRPr="00D67640">
        <w:rPr>
          <w:i/>
          <w:color w:val="000000" w:themeColor="text1"/>
          <w:sz w:val="18"/>
        </w:rPr>
        <w:t>pkm</w:t>
      </w:r>
      <w:proofErr w:type="spellEnd"/>
      <w:r w:rsidR="009F229B" w:rsidRPr="00D67640">
        <w:rPr>
          <w:i/>
          <w:color w:val="000000" w:themeColor="text1"/>
          <w:sz w:val="18"/>
        </w:rPr>
        <w:t xml:space="preserve"> föreslås för att det kräver antingen hög beläggning eller hög andel biodrivmedel</w:t>
      </w:r>
      <w:r w:rsidR="00DE2453" w:rsidRPr="00D67640">
        <w:rPr>
          <w:i/>
          <w:color w:val="000000" w:themeColor="text1"/>
          <w:sz w:val="18"/>
        </w:rPr>
        <w:t xml:space="preserve"> md låg klimatpåverkan. Gränsvärdet är satt högre än för långfärdsbuss </w:t>
      </w:r>
      <w:r w:rsidR="00AE6BDC" w:rsidRPr="00D67640">
        <w:rPr>
          <w:i/>
          <w:color w:val="000000" w:themeColor="text1"/>
          <w:sz w:val="18"/>
        </w:rPr>
        <w:t xml:space="preserve">trots högre andel biodrivmedel och el, men </w:t>
      </w:r>
      <w:r w:rsidR="00FB000B">
        <w:rPr>
          <w:i/>
          <w:color w:val="000000" w:themeColor="text1"/>
          <w:sz w:val="18"/>
        </w:rPr>
        <w:t xml:space="preserve">på grund av </w:t>
      </w:r>
      <w:r w:rsidR="00AE6BDC" w:rsidRPr="00D67640">
        <w:rPr>
          <w:i/>
          <w:color w:val="000000" w:themeColor="text1"/>
          <w:sz w:val="18"/>
        </w:rPr>
        <w:t xml:space="preserve">mycket </w:t>
      </w:r>
      <w:r w:rsidR="00DE2453" w:rsidRPr="00D67640">
        <w:rPr>
          <w:i/>
          <w:color w:val="000000" w:themeColor="text1"/>
          <w:sz w:val="18"/>
        </w:rPr>
        <w:t xml:space="preserve">lägre beläggning i </w:t>
      </w:r>
      <w:r w:rsidR="00AE6BDC" w:rsidRPr="00D67640">
        <w:rPr>
          <w:i/>
          <w:color w:val="000000" w:themeColor="text1"/>
          <w:sz w:val="18"/>
        </w:rPr>
        <w:t xml:space="preserve">genomsnitt för </w:t>
      </w:r>
      <w:r w:rsidR="00DE2453" w:rsidRPr="00D67640">
        <w:rPr>
          <w:i/>
          <w:color w:val="000000" w:themeColor="text1"/>
          <w:sz w:val="18"/>
        </w:rPr>
        <w:t>de offentligt ägda busstransporterna.</w:t>
      </w:r>
    </w:p>
    <w:p w14:paraId="439C336A" w14:textId="77777777" w:rsidR="009F229B" w:rsidRPr="00D67640" w:rsidRDefault="009F229B" w:rsidP="009F229B">
      <w:pPr>
        <w:spacing w:before="60"/>
        <w:ind w:left="714"/>
        <w:rPr>
          <w:i/>
          <w:sz w:val="18"/>
        </w:rPr>
      </w:pPr>
      <w:r w:rsidRPr="00D67640">
        <w:rPr>
          <w:b/>
          <w:i/>
          <w:sz w:val="18"/>
        </w:rPr>
        <w:t>Verifiering:</w:t>
      </w:r>
      <w:r w:rsidR="00DE2453" w:rsidRPr="00D67640">
        <w:rPr>
          <w:b/>
          <w:i/>
          <w:sz w:val="18"/>
        </w:rPr>
        <w:t xml:space="preserve"> </w:t>
      </w:r>
      <w:r w:rsidR="005F6D9F" w:rsidRPr="00F95AB7">
        <w:rPr>
          <w:i/>
          <w:sz w:val="18"/>
        </w:rPr>
        <w:t xml:space="preserve">i Bilaga A redovisar Licenstagaren all användning av drivmedel som används för den märkta tjänsten på årsbasis, uppdelat </w:t>
      </w:r>
      <w:r w:rsidR="00FB000B">
        <w:rPr>
          <w:i/>
          <w:sz w:val="18"/>
        </w:rPr>
        <w:t>per</w:t>
      </w:r>
      <w:r w:rsidR="005F6D9F" w:rsidRPr="00F95AB7">
        <w:rPr>
          <w:i/>
          <w:sz w:val="18"/>
        </w:rPr>
        <w:t xml:space="preserve"> drivmedelstyp. Drivmedelsanvändningen för all körning ska ingå, även körningar</w:t>
      </w:r>
      <w:r w:rsidR="005F6D9F">
        <w:rPr>
          <w:i/>
          <w:sz w:val="18"/>
        </w:rPr>
        <w:t xml:space="preserve"> utan passagerare</w:t>
      </w:r>
      <w:r w:rsidR="005F6D9F" w:rsidRPr="00F95AB7">
        <w:rPr>
          <w:i/>
          <w:sz w:val="18"/>
        </w:rPr>
        <w:t xml:space="preserve"> som behövs för tjänsten. </w:t>
      </w:r>
      <w:r w:rsidR="005F6D9F">
        <w:rPr>
          <w:i/>
          <w:sz w:val="18"/>
        </w:rPr>
        <w:t>K</w:t>
      </w:r>
      <w:r w:rsidR="00DE2453" w:rsidRPr="00D67640">
        <w:rPr>
          <w:i/>
          <w:sz w:val="18"/>
        </w:rPr>
        <w:t xml:space="preserve">ontroll </w:t>
      </w:r>
      <w:r w:rsidR="005F6D9F">
        <w:rPr>
          <w:i/>
          <w:sz w:val="18"/>
        </w:rPr>
        <w:t xml:space="preserve">görs </w:t>
      </w:r>
      <w:r w:rsidR="00DE2453" w:rsidRPr="00D67640">
        <w:rPr>
          <w:i/>
          <w:sz w:val="18"/>
        </w:rPr>
        <w:t xml:space="preserve">av tankade/laddade drivmedelsmängder och totalt antal </w:t>
      </w:r>
      <w:proofErr w:type="spellStart"/>
      <w:r w:rsidR="00DE2453" w:rsidRPr="00D67640">
        <w:rPr>
          <w:i/>
          <w:sz w:val="18"/>
        </w:rPr>
        <w:t>personkm</w:t>
      </w:r>
      <w:proofErr w:type="spellEnd"/>
      <w:r w:rsidR="00DE2453" w:rsidRPr="00D67640">
        <w:rPr>
          <w:i/>
          <w:sz w:val="18"/>
        </w:rPr>
        <w:t xml:space="preserve"> för de märkta bussresorna.</w:t>
      </w:r>
    </w:p>
    <w:p w14:paraId="5A6D5029" w14:textId="77777777" w:rsidR="00233999" w:rsidRPr="00D67640" w:rsidRDefault="00233999" w:rsidP="009F229B">
      <w:pPr>
        <w:spacing w:before="60"/>
        <w:ind w:left="714"/>
        <w:rPr>
          <w:i/>
          <w:sz w:val="18"/>
        </w:rPr>
      </w:pPr>
    </w:p>
    <w:p w14:paraId="2EA908E4" w14:textId="77777777" w:rsidR="00233999" w:rsidRDefault="00233999" w:rsidP="00233999">
      <w:pPr>
        <w:pStyle w:val="Rubrik2"/>
        <w:ind w:left="714" w:hanging="357"/>
      </w:pPr>
      <w:bookmarkStart w:id="78" w:name="_Toc8992738"/>
      <w:r>
        <w:t>Kemikalie</w:t>
      </w:r>
      <w:r w:rsidR="00CE160A">
        <w:t>r</w:t>
      </w:r>
      <w:bookmarkEnd w:id="78"/>
    </w:p>
    <w:p w14:paraId="25C6DE0F" w14:textId="77777777" w:rsidR="00233999" w:rsidRPr="00C94946" w:rsidRDefault="00233999" w:rsidP="00655031">
      <w:pPr>
        <w:pStyle w:val="Liststycke"/>
        <w:numPr>
          <w:ilvl w:val="2"/>
          <w:numId w:val="3"/>
        </w:numPr>
        <w:spacing w:before="120" w:beforeAutospacing="0" w:after="0" w:afterAutospacing="0"/>
        <w:ind w:left="1077"/>
        <w:rPr>
          <w:rFonts w:asciiTheme="minorHAnsi" w:hAnsiTheme="minorHAnsi" w:cstheme="minorHAnsi"/>
          <w:b/>
        </w:rPr>
      </w:pPr>
      <w:r>
        <w:rPr>
          <w:rFonts w:asciiTheme="minorHAnsi" w:hAnsiTheme="minorHAnsi" w:cstheme="minorHAnsi"/>
          <w:b/>
        </w:rPr>
        <w:t>Inte</w:t>
      </w:r>
      <w:r w:rsidRPr="00C94946">
        <w:rPr>
          <w:rFonts w:asciiTheme="minorHAnsi" w:hAnsiTheme="minorHAnsi" w:cstheme="minorHAnsi"/>
          <w:b/>
        </w:rPr>
        <w:t>riör</w:t>
      </w:r>
      <w:r w:rsidR="00790D64">
        <w:rPr>
          <w:rFonts w:asciiTheme="minorHAnsi" w:hAnsiTheme="minorHAnsi" w:cstheme="minorHAnsi"/>
          <w:b/>
        </w:rPr>
        <w:t>a</w:t>
      </w:r>
      <w:r w:rsidRPr="00C94946">
        <w:rPr>
          <w:rFonts w:asciiTheme="minorHAnsi" w:hAnsiTheme="minorHAnsi" w:cstheme="minorHAnsi"/>
          <w:b/>
        </w:rPr>
        <w:t xml:space="preserve"> rengörin</w:t>
      </w:r>
      <w:r>
        <w:rPr>
          <w:rFonts w:asciiTheme="minorHAnsi" w:hAnsiTheme="minorHAnsi" w:cstheme="minorHAnsi"/>
          <w:b/>
        </w:rPr>
        <w:t>g</w:t>
      </w:r>
      <w:r w:rsidR="00790D64">
        <w:rPr>
          <w:rFonts w:asciiTheme="minorHAnsi" w:hAnsiTheme="minorHAnsi" w:cstheme="minorHAnsi"/>
          <w:b/>
        </w:rPr>
        <w:t>sprodukter</w:t>
      </w:r>
    </w:p>
    <w:p w14:paraId="5941A703" w14:textId="77777777" w:rsidR="00914C44" w:rsidRPr="00D67640" w:rsidRDefault="00914C44" w:rsidP="00914C44">
      <w:pPr>
        <w:ind w:left="1077"/>
        <w:rPr>
          <w:sz w:val="20"/>
          <w:szCs w:val="20"/>
        </w:rPr>
      </w:pPr>
      <w:r w:rsidRPr="00D67640">
        <w:rPr>
          <w:sz w:val="20"/>
          <w:szCs w:val="20"/>
          <w:lang w:eastAsia="ja-JP"/>
        </w:rPr>
        <w:t xml:space="preserve">Endast rengöringsprodukter </w:t>
      </w:r>
      <w:r w:rsidR="008A08A4" w:rsidRPr="00D67640">
        <w:rPr>
          <w:sz w:val="20"/>
          <w:szCs w:val="20"/>
          <w:lang w:eastAsia="ja-JP"/>
        </w:rPr>
        <w:t xml:space="preserve">märkta med Bra Miljöval eller Svanen </w:t>
      </w:r>
      <w:r w:rsidRPr="00D67640">
        <w:rPr>
          <w:sz w:val="20"/>
          <w:szCs w:val="20"/>
          <w:lang w:eastAsia="ja-JP"/>
        </w:rPr>
        <w:t xml:space="preserve">används vid interiör rengöring (där passagerare vistas), inkl. toalettrengöring. Undantag: </w:t>
      </w:r>
      <w:r w:rsidRPr="00D67640">
        <w:rPr>
          <w:sz w:val="20"/>
          <w:szCs w:val="20"/>
        </w:rPr>
        <w:t>klottersanering och i speciella fall för borttagning av mycket svåra fläckar.</w:t>
      </w:r>
    </w:p>
    <w:p w14:paraId="46B0F575" w14:textId="77777777" w:rsidR="00914C44" w:rsidRPr="00D67640" w:rsidRDefault="00914C44" w:rsidP="00914C44">
      <w:pPr>
        <w:spacing w:before="60"/>
        <w:ind w:left="1077"/>
        <w:rPr>
          <w:i/>
          <w:color w:val="000000" w:themeColor="text1"/>
          <w:sz w:val="18"/>
        </w:rPr>
      </w:pPr>
      <w:r w:rsidRPr="00D67640">
        <w:rPr>
          <w:b/>
          <w:i/>
          <w:sz w:val="18"/>
        </w:rPr>
        <w:t xml:space="preserve">Motivering: </w:t>
      </w:r>
      <w:r w:rsidRPr="00D67640">
        <w:rPr>
          <w:i/>
          <w:sz w:val="18"/>
        </w:rPr>
        <w:t>För användning av produkter som inte skadar hälsa och som har lägre miljöpåverkan. Men dessa medel fungerar inte på alla fläckar varför undantag görs för svårare fläckrengöring.</w:t>
      </w:r>
    </w:p>
    <w:p w14:paraId="0DC55B67" w14:textId="77777777" w:rsidR="008A08A4" w:rsidRPr="00D67640" w:rsidRDefault="008A08A4" w:rsidP="008A08A4">
      <w:pPr>
        <w:spacing w:before="60"/>
        <w:ind w:left="714" w:firstLine="363"/>
        <w:rPr>
          <w:i/>
          <w:color w:val="FF0000"/>
          <w:sz w:val="18"/>
        </w:rPr>
      </w:pPr>
      <w:r w:rsidRPr="00D67640">
        <w:rPr>
          <w:b/>
          <w:i/>
          <w:sz w:val="18"/>
        </w:rPr>
        <w:t xml:space="preserve">Verifiering: </w:t>
      </w:r>
      <w:r w:rsidRPr="00D67640">
        <w:rPr>
          <w:i/>
          <w:sz w:val="18"/>
        </w:rPr>
        <w:t xml:space="preserve">Bifoga lista på alla produkter som används samt </w:t>
      </w:r>
      <w:r w:rsidRPr="00D67640">
        <w:rPr>
          <w:i/>
          <w:sz w:val="18"/>
          <w:u w:val="single"/>
        </w:rPr>
        <w:t xml:space="preserve">om </w:t>
      </w:r>
      <w:r w:rsidRPr="00D67640">
        <w:rPr>
          <w:i/>
          <w:sz w:val="18"/>
        </w:rPr>
        <w:t>resp</w:t>
      </w:r>
      <w:r w:rsidR="005F6D9F">
        <w:rPr>
          <w:i/>
          <w:sz w:val="18"/>
        </w:rPr>
        <w:t>ektive</w:t>
      </w:r>
      <w:r w:rsidRPr="00D67640">
        <w:rPr>
          <w:i/>
          <w:sz w:val="18"/>
        </w:rPr>
        <w:t xml:space="preserve"> </w:t>
      </w:r>
      <w:r w:rsidRPr="00D67640">
        <w:rPr>
          <w:i/>
          <w:sz w:val="18"/>
          <w:u w:val="single"/>
        </w:rPr>
        <w:t>hur</w:t>
      </w:r>
      <w:r w:rsidRPr="00D67640">
        <w:rPr>
          <w:i/>
          <w:sz w:val="18"/>
        </w:rPr>
        <w:t xml:space="preserve"> de uppfyller kravet.</w:t>
      </w:r>
    </w:p>
    <w:p w14:paraId="67504659" w14:textId="77777777" w:rsidR="00A11E1F" w:rsidRPr="00C94946" w:rsidRDefault="00A11E1F" w:rsidP="00A11E1F">
      <w:pPr>
        <w:pStyle w:val="Liststycke"/>
        <w:numPr>
          <w:ilvl w:val="2"/>
          <w:numId w:val="3"/>
        </w:numPr>
        <w:spacing w:before="120" w:beforeAutospacing="0" w:after="0" w:afterAutospacing="0"/>
        <w:ind w:left="1077"/>
        <w:rPr>
          <w:rFonts w:asciiTheme="minorHAnsi" w:hAnsiTheme="minorHAnsi" w:cstheme="minorHAnsi"/>
          <w:b/>
        </w:rPr>
      </w:pPr>
      <w:r>
        <w:rPr>
          <w:rFonts w:asciiTheme="minorHAnsi" w:hAnsiTheme="minorHAnsi" w:cstheme="minorHAnsi"/>
          <w:b/>
        </w:rPr>
        <w:t>Exteriöra rengöringsprodukter</w:t>
      </w:r>
    </w:p>
    <w:p w14:paraId="0DA7AC90" w14:textId="77777777" w:rsidR="00A11E1F" w:rsidRPr="00D67640" w:rsidRDefault="00A11E1F" w:rsidP="00A11E1F">
      <w:pPr>
        <w:ind w:left="1077"/>
        <w:rPr>
          <w:color w:val="000000" w:themeColor="text1"/>
          <w:sz w:val="20"/>
          <w:szCs w:val="20"/>
          <w:lang w:eastAsia="ja-JP"/>
        </w:rPr>
      </w:pPr>
      <w:r w:rsidRPr="00D67640">
        <w:rPr>
          <w:color w:val="000000" w:themeColor="text1"/>
          <w:sz w:val="20"/>
          <w:szCs w:val="20"/>
          <w:lang w:eastAsia="ja-JP"/>
        </w:rPr>
        <w:t>Tvätt- och avfettningsmedel som används ska vara märkta med Bra Miljöval, Svanen eller finns upptagna på Naturskyddsföreningens Kemikaliesvepet. Klottersanering är undantagen.</w:t>
      </w:r>
    </w:p>
    <w:p w14:paraId="7493B6D3" w14:textId="77777777" w:rsidR="00A11E1F" w:rsidRPr="00D67640" w:rsidRDefault="00A11E1F" w:rsidP="00A11E1F">
      <w:pPr>
        <w:spacing w:before="60"/>
        <w:ind w:left="1077"/>
        <w:rPr>
          <w:i/>
          <w:sz w:val="18"/>
        </w:rPr>
      </w:pPr>
      <w:r w:rsidRPr="00D67640">
        <w:rPr>
          <w:b/>
          <w:i/>
          <w:sz w:val="18"/>
        </w:rPr>
        <w:t xml:space="preserve">Motivering: </w:t>
      </w:r>
      <w:r w:rsidRPr="00D67640">
        <w:rPr>
          <w:i/>
          <w:sz w:val="18"/>
        </w:rPr>
        <w:t>Vi vill minska användningen av miljö- och hälsofarliga kemikalier samt att dessa läcker ut till naturen.</w:t>
      </w:r>
    </w:p>
    <w:p w14:paraId="61D9A46D" w14:textId="77777777" w:rsidR="00A11E1F" w:rsidRPr="00D67640" w:rsidRDefault="00A11E1F" w:rsidP="00A11E1F">
      <w:pPr>
        <w:spacing w:before="60"/>
        <w:ind w:left="714" w:firstLine="363"/>
        <w:rPr>
          <w:i/>
          <w:sz w:val="18"/>
        </w:rPr>
      </w:pPr>
      <w:r w:rsidRPr="00D67640">
        <w:rPr>
          <w:b/>
          <w:i/>
          <w:sz w:val="18"/>
        </w:rPr>
        <w:t xml:space="preserve">Verifiering: </w:t>
      </w:r>
      <w:r w:rsidRPr="00D67640">
        <w:rPr>
          <w:i/>
          <w:sz w:val="18"/>
        </w:rPr>
        <w:t xml:space="preserve">Lista på alla produkter som används samt </w:t>
      </w:r>
      <w:r w:rsidRPr="00D67640">
        <w:rPr>
          <w:i/>
          <w:sz w:val="18"/>
          <w:u w:val="single"/>
        </w:rPr>
        <w:t xml:space="preserve">om </w:t>
      </w:r>
      <w:r w:rsidRPr="00D67640">
        <w:rPr>
          <w:i/>
          <w:sz w:val="18"/>
        </w:rPr>
        <w:t>res</w:t>
      </w:r>
      <w:r>
        <w:rPr>
          <w:i/>
          <w:sz w:val="18"/>
        </w:rPr>
        <w:t>pektive</w:t>
      </w:r>
      <w:r w:rsidRPr="00D67640">
        <w:rPr>
          <w:i/>
          <w:sz w:val="18"/>
        </w:rPr>
        <w:t xml:space="preserve"> </w:t>
      </w:r>
      <w:r w:rsidRPr="00D67640">
        <w:rPr>
          <w:i/>
          <w:sz w:val="18"/>
          <w:u w:val="single"/>
        </w:rPr>
        <w:t>hur</w:t>
      </w:r>
      <w:r w:rsidRPr="00D67640">
        <w:rPr>
          <w:i/>
          <w:sz w:val="18"/>
        </w:rPr>
        <w:t xml:space="preserve"> de uppfyller kravet.</w:t>
      </w:r>
    </w:p>
    <w:p w14:paraId="7585D976" w14:textId="77777777" w:rsidR="008A08A4" w:rsidRPr="00C94946" w:rsidRDefault="008A08A4" w:rsidP="00655031">
      <w:pPr>
        <w:pStyle w:val="Liststycke"/>
        <w:numPr>
          <w:ilvl w:val="2"/>
          <w:numId w:val="3"/>
        </w:numPr>
        <w:spacing w:before="120" w:beforeAutospacing="0" w:after="0" w:afterAutospacing="0"/>
        <w:ind w:left="1077"/>
        <w:rPr>
          <w:rFonts w:asciiTheme="minorHAnsi" w:hAnsiTheme="minorHAnsi" w:cstheme="minorHAnsi"/>
          <w:b/>
        </w:rPr>
      </w:pPr>
      <w:r>
        <w:rPr>
          <w:rFonts w:asciiTheme="minorHAnsi" w:hAnsiTheme="minorHAnsi" w:cstheme="minorHAnsi"/>
          <w:b/>
        </w:rPr>
        <w:t>Tvättanläggning</w:t>
      </w:r>
    </w:p>
    <w:p w14:paraId="2AF48B57" w14:textId="77777777" w:rsidR="008A08A4" w:rsidRPr="00D67640" w:rsidRDefault="008A08A4" w:rsidP="008A08A4">
      <w:pPr>
        <w:ind w:left="1077"/>
        <w:rPr>
          <w:sz w:val="20"/>
          <w:szCs w:val="20"/>
          <w:lang w:eastAsia="ja-JP"/>
        </w:rPr>
      </w:pPr>
      <w:r w:rsidRPr="00D67640">
        <w:rPr>
          <w:sz w:val="20"/>
          <w:szCs w:val="20"/>
          <w:lang w:eastAsia="ja-JP"/>
        </w:rPr>
        <w:t>Fordonen får endast tvättas i anläggningar som är avsedda och godkända för fordonstvätt, med vatten</w:t>
      </w:r>
      <w:r w:rsidRPr="00D67640">
        <w:rPr>
          <w:color w:val="000000" w:themeColor="text1"/>
          <w:sz w:val="20"/>
          <w:szCs w:val="20"/>
          <w:lang w:eastAsia="ja-JP"/>
        </w:rPr>
        <w:t>rening,</w:t>
      </w:r>
      <w:r w:rsidRPr="00D67640">
        <w:rPr>
          <w:color w:val="FF0000"/>
          <w:sz w:val="20"/>
          <w:szCs w:val="20"/>
          <w:lang w:eastAsia="ja-JP"/>
        </w:rPr>
        <w:t xml:space="preserve"> </w:t>
      </w:r>
      <w:r w:rsidRPr="00D67640">
        <w:rPr>
          <w:sz w:val="20"/>
          <w:szCs w:val="20"/>
          <w:lang w:eastAsia="ja-JP"/>
        </w:rPr>
        <w:t>olje- och slamavskiljare.</w:t>
      </w:r>
    </w:p>
    <w:p w14:paraId="02924BAC" w14:textId="77777777" w:rsidR="008A08A4" w:rsidRPr="00D67640" w:rsidRDefault="008A08A4" w:rsidP="008A08A4">
      <w:pPr>
        <w:spacing w:before="60"/>
        <w:ind w:left="1077"/>
        <w:rPr>
          <w:i/>
          <w:sz w:val="18"/>
        </w:rPr>
      </w:pPr>
      <w:r w:rsidRPr="00D67640">
        <w:rPr>
          <w:b/>
          <w:i/>
          <w:sz w:val="18"/>
        </w:rPr>
        <w:t xml:space="preserve">Motivering: </w:t>
      </w:r>
      <w:r w:rsidRPr="00D67640">
        <w:rPr>
          <w:i/>
          <w:sz w:val="18"/>
        </w:rPr>
        <w:t>Vi vill minska läckage av miljö- och hälsofarliga kemikalier till naturen som sker när fordon tvättas på tvätt</w:t>
      </w:r>
      <w:r w:rsidR="005F6D9F">
        <w:rPr>
          <w:i/>
          <w:sz w:val="18"/>
        </w:rPr>
        <w:t>anläggningar</w:t>
      </w:r>
      <w:r w:rsidRPr="00D67640">
        <w:rPr>
          <w:i/>
          <w:sz w:val="18"/>
        </w:rPr>
        <w:t xml:space="preserve"> som inte uppfyller höga miljökrav.</w:t>
      </w:r>
    </w:p>
    <w:p w14:paraId="416DA867" w14:textId="77777777" w:rsidR="008A08A4" w:rsidRPr="00D67640" w:rsidRDefault="008A08A4" w:rsidP="008A08A4">
      <w:pPr>
        <w:spacing w:before="60"/>
        <w:ind w:left="714" w:firstLine="363"/>
        <w:rPr>
          <w:i/>
          <w:sz w:val="18"/>
        </w:rPr>
      </w:pPr>
      <w:r w:rsidRPr="00D67640">
        <w:rPr>
          <w:b/>
          <w:i/>
          <w:sz w:val="18"/>
        </w:rPr>
        <w:t xml:space="preserve">Verifiering: </w:t>
      </w:r>
      <w:r w:rsidRPr="00D67640">
        <w:rPr>
          <w:i/>
          <w:sz w:val="18"/>
        </w:rPr>
        <w:t>Information om vilka anläggningar som används samt verifikat på att de uppfyller kraven.</w:t>
      </w:r>
    </w:p>
    <w:p w14:paraId="26E243A0" w14:textId="77777777" w:rsidR="008728DE" w:rsidRPr="00C94946" w:rsidRDefault="008728DE" w:rsidP="00655031">
      <w:pPr>
        <w:pStyle w:val="Liststycke"/>
        <w:numPr>
          <w:ilvl w:val="2"/>
          <w:numId w:val="3"/>
        </w:numPr>
        <w:spacing w:before="120" w:beforeAutospacing="0" w:after="0" w:afterAutospacing="0"/>
        <w:ind w:left="1077"/>
        <w:rPr>
          <w:rFonts w:asciiTheme="minorHAnsi" w:hAnsiTheme="minorHAnsi" w:cstheme="minorHAnsi"/>
          <w:b/>
        </w:rPr>
      </w:pPr>
      <w:r>
        <w:rPr>
          <w:rFonts w:asciiTheme="minorHAnsi" w:hAnsiTheme="minorHAnsi" w:cstheme="minorHAnsi"/>
          <w:b/>
        </w:rPr>
        <w:t>Toalettartiklar</w:t>
      </w:r>
    </w:p>
    <w:p w14:paraId="51491130" w14:textId="77777777" w:rsidR="008728DE" w:rsidRPr="00D67640" w:rsidRDefault="008728DE" w:rsidP="002E3773">
      <w:pPr>
        <w:ind w:left="1077"/>
        <w:rPr>
          <w:sz w:val="20"/>
          <w:szCs w:val="20"/>
          <w:lang w:eastAsia="ja-JP"/>
        </w:rPr>
      </w:pPr>
      <w:r w:rsidRPr="00D67640">
        <w:rPr>
          <w:sz w:val="20"/>
          <w:szCs w:val="20"/>
          <w:lang w:eastAsia="ja-JP"/>
        </w:rPr>
        <w:t xml:space="preserve">På bussar med toalett ombord </w:t>
      </w:r>
      <w:r w:rsidR="002E3773" w:rsidRPr="00F95AB7">
        <w:rPr>
          <w:sz w:val="20"/>
          <w:szCs w:val="20"/>
          <w:lang w:eastAsia="ja-JP"/>
        </w:rPr>
        <w:t>används</w:t>
      </w:r>
      <w:r w:rsidR="002E3773" w:rsidRPr="000162C0">
        <w:rPr>
          <w:sz w:val="20"/>
          <w:szCs w:val="20"/>
          <w:lang w:eastAsia="ja-JP"/>
        </w:rPr>
        <w:t xml:space="preserve"> endast </w:t>
      </w:r>
      <w:r w:rsidR="002E3773" w:rsidRPr="000162C0">
        <w:rPr>
          <w:sz w:val="20"/>
          <w:szCs w:val="20"/>
        </w:rPr>
        <w:t>toalettartiklar (toalettpapper, tvål, mm.)</w:t>
      </w:r>
      <w:r w:rsidR="002E3773">
        <w:rPr>
          <w:sz w:val="20"/>
          <w:szCs w:val="20"/>
        </w:rPr>
        <w:t xml:space="preserve"> märkta med Bra Miljöval, Svanen och/eller EU </w:t>
      </w:r>
      <w:proofErr w:type="spellStart"/>
      <w:r w:rsidR="002E3773">
        <w:rPr>
          <w:sz w:val="20"/>
          <w:szCs w:val="20"/>
        </w:rPr>
        <w:t>Ecolabel</w:t>
      </w:r>
      <w:proofErr w:type="spellEnd"/>
      <w:r w:rsidR="002E3773" w:rsidRPr="000162C0">
        <w:rPr>
          <w:sz w:val="20"/>
          <w:szCs w:val="20"/>
        </w:rPr>
        <w:t>.</w:t>
      </w:r>
    </w:p>
    <w:p w14:paraId="7B2543E3" w14:textId="77777777" w:rsidR="008728DE" w:rsidRPr="00D67640" w:rsidRDefault="008728DE" w:rsidP="008728DE">
      <w:pPr>
        <w:spacing w:before="60"/>
        <w:ind w:left="1077"/>
        <w:rPr>
          <w:i/>
          <w:color w:val="000000" w:themeColor="text1"/>
          <w:sz w:val="18"/>
        </w:rPr>
      </w:pPr>
      <w:r w:rsidRPr="00D67640">
        <w:rPr>
          <w:b/>
          <w:i/>
          <w:sz w:val="18"/>
        </w:rPr>
        <w:t xml:space="preserve">Motivering: </w:t>
      </w:r>
      <w:r w:rsidRPr="00D67640">
        <w:rPr>
          <w:i/>
          <w:sz w:val="18"/>
        </w:rPr>
        <w:t>För användning av produkter som inte skadar hälsan och som har lägre miljöpåverkan.</w:t>
      </w:r>
    </w:p>
    <w:p w14:paraId="5FAA596B" w14:textId="77777777" w:rsidR="008728DE" w:rsidRPr="00D67640" w:rsidRDefault="008728DE" w:rsidP="008728DE">
      <w:pPr>
        <w:spacing w:before="60"/>
        <w:ind w:left="714" w:firstLine="363"/>
        <w:rPr>
          <w:b/>
          <w:i/>
          <w:sz w:val="18"/>
        </w:rPr>
      </w:pPr>
      <w:r w:rsidRPr="00D67640">
        <w:rPr>
          <w:b/>
          <w:i/>
          <w:sz w:val="18"/>
        </w:rPr>
        <w:t xml:space="preserve">Verifiering: </w:t>
      </w:r>
      <w:r w:rsidRPr="00D67640">
        <w:rPr>
          <w:i/>
          <w:sz w:val="18"/>
        </w:rPr>
        <w:t xml:space="preserve">Lista på alla produkter som används samt </w:t>
      </w:r>
      <w:r w:rsidRPr="00D67640">
        <w:rPr>
          <w:i/>
          <w:sz w:val="18"/>
          <w:u w:val="single"/>
        </w:rPr>
        <w:t xml:space="preserve">om </w:t>
      </w:r>
      <w:r w:rsidRPr="00D67640">
        <w:rPr>
          <w:i/>
          <w:sz w:val="18"/>
        </w:rPr>
        <w:t xml:space="preserve">resp. </w:t>
      </w:r>
      <w:r w:rsidRPr="00D67640">
        <w:rPr>
          <w:i/>
          <w:sz w:val="18"/>
          <w:u w:val="single"/>
        </w:rPr>
        <w:t>hur</w:t>
      </w:r>
      <w:r w:rsidRPr="00D67640">
        <w:rPr>
          <w:i/>
          <w:sz w:val="18"/>
        </w:rPr>
        <w:t xml:space="preserve"> de uppfyller kravet.</w:t>
      </w:r>
    </w:p>
    <w:p w14:paraId="253544C0" w14:textId="77777777" w:rsidR="00430682" w:rsidRDefault="00430682">
      <w:pPr>
        <w:rPr>
          <w:rFonts w:eastAsiaTheme="majorEastAsia" w:cstheme="majorBidi"/>
          <w:b/>
          <w:color w:val="000000" w:themeColor="text1"/>
          <w:sz w:val="32"/>
          <w:szCs w:val="32"/>
        </w:rPr>
      </w:pPr>
    </w:p>
    <w:p w14:paraId="079B3C4A" w14:textId="77777777" w:rsidR="008728DE" w:rsidRDefault="008728DE">
      <w:pPr>
        <w:rPr>
          <w:rFonts w:eastAsiaTheme="majorEastAsia" w:cstheme="majorBidi"/>
          <w:b/>
          <w:color w:val="000000" w:themeColor="text1"/>
          <w:sz w:val="32"/>
          <w:szCs w:val="32"/>
        </w:rPr>
      </w:pPr>
      <w:r>
        <w:rPr>
          <w:b/>
          <w:color w:val="000000" w:themeColor="text1"/>
        </w:rPr>
        <w:br w:type="page"/>
      </w:r>
    </w:p>
    <w:p w14:paraId="6964A1BF" w14:textId="77777777" w:rsidR="00B9763C" w:rsidRPr="00430682" w:rsidRDefault="0087677F" w:rsidP="00655031">
      <w:pPr>
        <w:pStyle w:val="Rubrik1"/>
        <w:numPr>
          <w:ilvl w:val="0"/>
          <w:numId w:val="3"/>
        </w:numPr>
        <w:spacing w:after="240"/>
        <w:rPr>
          <w:rFonts w:ascii="Times New Roman" w:hAnsi="Times New Roman"/>
          <w:b/>
          <w:color w:val="000000" w:themeColor="text1"/>
        </w:rPr>
      </w:pPr>
      <w:bookmarkStart w:id="79" w:name="_Toc8992739"/>
      <w:r w:rsidRPr="00430682">
        <w:rPr>
          <w:rFonts w:ascii="Times New Roman" w:hAnsi="Times New Roman"/>
          <w:b/>
          <w:color w:val="000000" w:themeColor="text1"/>
        </w:rPr>
        <w:lastRenderedPageBreak/>
        <w:t>L</w:t>
      </w:r>
      <w:r w:rsidR="00686325" w:rsidRPr="00430682">
        <w:rPr>
          <w:rFonts w:ascii="Times New Roman" w:hAnsi="Times New Roman"/>
          <w:b/>
          <w:color w:val="000000" w:themeColor="text1"/>
        </w:rPr>
        <w:t>änstrafik</w:t>
      </w:r>
      <w:bookmarkEnd w:id="70"/>
      <w:r w:rsidRPr="00430682">
        <w:rPr>
          <w:rFonts w:ascii="Times New Roman" w:hAnsi="Times New Roman"/>
          <w:b/>
          <w:color w:val="000000" w:themeColor="text1"/>
        </w:rPr>
        <w:t>, flera färdsätt</w:t>
      </w:r>
      <w:bookmarkEnd w:id="79"/>
      <w:r w:rsidR="005323B3" w:rsidRPr="00430682">
        <w:rPr>
          <w:rFonts w:ascii="Times New Roman" w:hAnsi="Times New Roman"/>
          <w:b/>
          <w:color w:val="000000" w:themeColor="text1"/>
        </w:rPr>
        <w:t xml:space="preserve"> </w:t>
      </w:r>
    </w:p>
    <w:p w14:paraId="549E056F" w14:textId="77777777" w:rsidR="009B566A" w:rsidRPr="00CF2679" w:rsidRDefault="009B566A" w:rsidP="00A72B4D">
      <w:pPr>
        <w:ind w:left="714" w:firstLine="3"/>
        <w:rPr>
          <w:color w:val="000000" w:themeColor="text1"/>
          <w:sz w:val="20"/>
        </w:rPr>
      </w:pPr>
      <w:r w:rsidRPr="00191CC1">
        <w:rPr>
          <w:color w:val="000000" w:themeColor="text1"/>
          <w:sz w:val="20"/>
        </w:rPr>
        <w:t xml:space="preserve">För att kunna </w:t>
      </w:r>
      <w:r w:rsidR="00CF2679" w:rsidRPr="00191CC1">
        <w:rPr>
          <w:color w:val="000000" w:themeColor="text1"/>
          <w:sz w:val="20"/>
        </w:rPr>
        <w:t xml:space="preserve">märka ett </w:t>
      </w:r>
      <w:r w:rsidRPr="00191CC1">
        <w:rPr>
          <w:color w:val="000000" w:themeColor="text1"/>
          <w:sz w:val="20"/>
        </w:rPr>
        <w:t>länstrafikbolag</w:t>
      </w:r>
      <w:r w:rsidR="00CF2679" w:rsidRPr="00191CC1">
        <w:rPr>
          <w:color w:val="000000" w:themeColor="text1"/>
          <w:sz w:val="20"/>
        </w:rPr>
        <w:t>s alla resor</w:t>
      </w:r>
      <w:r w:rsidRPr="00191CC1">
        <w:rPr>
          <w:color w:val="000000" w:themeColor="text1"/>
          <w:sz w:val="20"/>
        </w:rPr>
        <w:t xml:space="preserve">, behöver samtliga </w:t>
      </w:r>
      <w:r w:rsidR="00191CC1">
        <w:rPr>
          <w:color w:val="000000" w:themeColor="text1"/>
          <w:sz w:val="20"/>
        </w:rPr>
        <w:t>färd</w:t>
      </w:r>
      <w:r w:rsidRPr="00191CC1">
        <w:rPr>
          <w:color w:val="000000" w:themeColor="text1"/>
          <w:sz w:val="20"/>
        </w:rPr>
        <w:t xml:space="preserve">sätt som erbjuds uppfylla </w:t>
      </w:r>
      <w:r w:rsidR="00191CC1">
        <w:rPr>
          <w:color w:val="000000" w:themeColor="text1"/>
          <w:sz w:val="20"/>
        </w:rPr>
        <w:t xml:space="preserve">respektive </w:t>
      </w:r>
      <w:r w:rsidR="00CF2679" w:rsidRPr="00191CC1">
        <w:rPr>
          <w:color w:val="000000" w:themeColor="text1"/>
          <w:sz w:val="20"/>
        </w:rPr>
        <w:t xml:space="preserve">krav för </w:t>
      </w:r>
      <w:r w:rsidRPr="00191CC1">
        <w:rPr>
          <w:color w:val="000000" w:themeColor="text1"/>
          <w:sz w:val="20"/>
        </w:rPr>
        <w:t>Bra Miljöval. Undantag kan göras för färdsätt</w:t>
      </w:r>
      <w:r w:rsidR="00DC08E9" w:rsidRPr="00191CC1">
        <w:rPr>
          <w:color w:val="000000" w:themeColor="text1"/>
          <w:sz w:val="20"/>
        </w:rPr>
        <w:t>*</w:t>
      </w:r>
      <w:r w:rsidRPr="00191CC1">
        <w:rPr>
          <w:color w:val="000000" w:themeColor="text1"/>
          <w:sz w:val="20"/>
        </w:rPr>
        <w:t xml:space="preserve"> som totalt utgör mindre än </w:t>
      </w:r>
      <w:r w:rsidRPr="00191CC1">
        <w:rPr>
          <w:b/>
          <w:color w:val="000000" w:themeColor="text1"/>
          <w:sz w:val="20"/>
        </w:rPr>
        <w:t>2%</w:t>
      </w:r>
      <w:r w:rsidRPr="00191CC1">
        <w:rPr>
          <w:color w:val="000000" w:themeColor="text1"/>
          <w:sz w:val="20"/>
        </w:rPr>
        <w:t xml:space="preserve"> av länstrafikens totala trafikarbete, mätt i </w:t>
      </w:r>
      <w:proofErr w:type="spellStart"/>
      <w:r w:rsidRPr="00191CC1">
        <w:rPr>
          <w:color w:val="000000" w:themeColor="text1"/>
          <w:sz w:val="20"/>
        </w:rPr>
        <w:t>p</w:t>
      </w:r>
      <w:r w:rsidR="00EC1B59" w:rsidRPr="00191CC1">
        <w:rPr>
          <w:color w:val="000000" w:themeColor="text1"/>
          <w:sz w:val="20"/>
        </w:rPr>
        <w:t>erson</w:t>
      </w:r>
      <w:r w:rsidRPr="00191CC1">
        <w:rPr>
          <w:color w:val="000000" w:themeColor="text1"/>
          <w:sz w:val="20"/>
        </w:rPr>
        <w:t>km</w:t>
      </w:r>
      <w:proofErr w:type="spellEnd"/>
      <w:r w:rsidRPr="00191CC1">
        <w:rPr>
          <w:color w:val="000000" w:themeColor="text1"/>
          <w:sz w:val="20"/>
        </w:rPr>
        <w:t xml:space="preserve">. För dessa ska licenstagaren redovisa en plan hur de färdmedelsspecifika kriterierna kan uppfyllas inom </w:t>
      </w:r>
      <w:r w:rsidRPr="00191CC1">
        <w:rPr>
          <w:b/>
          <w:color w:val="000000" w:themeColor="text1"/>
          <w:sz w:val="20"/>
        </w:rPr>
        <w:t>5 år</w:t>
      </w:r>
      <w:r w:rsidRPr="00191CC1">
        <w:rPr>
          <w:color w:val="000000" w:themeColor="text1"/>
          <w:sz w:val="20"/>
        </w:rPr>
        <w:t>. Fordon inom färdsätt som inte uppfyller Bra Miljöval-kraven får inte bära märket Bra Miljöval.</w:t>
      </w:r>
      <w:r w:rsidRPr="00CF2679">
        <w:rPr>
          <w:color w:val="000000" w:themeColor="text1"/>
          <w:sz w:val="20"/>
        </w:rPr>
        <w:t xml:space="preserve"> </w:t>
      </w:r>
    </w:p>
    <w:p w14:paraId="4D43667D" w14:textId="77777777" w:rsidR="009B566A" w:rsidRPr="00CF2679" w:rsidRDefault="009B566A" w:rsidP="009F0B49">
      <w:pPr>
        <w:ind w:left="714" w:firstLine="3"/>
        <w:rPr>
          <w:color w:val="000000" w:themeColor="text1"/>
          <w:sz w:val="20"/>
        </w:rPr>
      </w:pPr>
    </w:p>
    <w:p w14:paraId="2DBFAA38" w14:textId="77777777" w:rsidR="00BE6296" w:rsidRPr="00FF744A" w:rsidRDefault="00DC08E9" w:rsidP="00FF744A">
      <w:pPr>
        <w:ind w:left="714" w:firstLine="3"/>
        <w:rPr>
          <w:color w:val="000000" w:themeColor="text1"/>
          <w:sz w:val="20"/>
        </w:rPr>
      </w:pPr>
      <w:bookmarkStart w:id="80" w:name="_Toc508780967"/>
      <w:r w:rsidRPr="00EC1B59">
        <w:rPr>
          <w:color w:val="000000" w:themeColor="text1"/>
          <w:sz w:val="20"/>
        </w:rPr>
        <w:t xml:space="preserve">* </w:t>
      </w:r>
      <w:r w:rsidR="00EC1B59">
        <w:rPr>
          <w:color w:val="000000" w:themeColor="text1"/>
          <w:sz w:val="20"/>
        </w:rPr>
        <w:t>t</w:t>
      </w:r>
      <w:r w:rsidRPr="00EC1B59">
        <w:rPr>
          <w:color w:val="000000" w:themeColor="text1"/>
          <w:sz w:val="20"/>
        </w:rPr>
        <w:t xml:space="preserve"> ex </w:t>
      </w:r>
      <w:proofErr w:type="spellStart"/>
      <w:r w:rsidRPr="00EC1B59">
        <w:rPr>
          <w:color w:val="000000" w:themeColor="text1"/>
          <w:sz w:val="20"/>
        </w:rPr>
        <w:t>flextrafik</w:t>
      </w:r>
      <w:proofErr w:type="spellEnd"/>
      <w:r w:rsidRPr="00EC1B59">
        <w:rPr>
          <w:color w:val="000000" w:themeColor="text1"/>
          <w:sz w:val="20"/>
        </w:rPr>
        <w:t xml:space="preserve">, närtrafik, färdtjänst, båtresor. </w:t>
      </w:r>
      <w:r w:rsidR="00FF744A">
        <w:rPr>
          <w:color w:val="000000" w:themeColor="text1"/>
          <w:sz w:val="20"/>
        </w:rPr>
        <w:t>(</w:t>
      </w:r>
      <w:r w:rsidRPr="00EC1B59">
        <w:rPr>
          <w:color w:val="000000" w:themeColor="text1"/>
          <w:sz w:val="20"/>
        </w:rPr>
        <w:t xml:space="preserve">Ersättningstrafik </w:t>
      </w:r>
      <w:r w:rsidR="00FF744A">
        <w:rPr>
          <w:color w:val="000000" w:themeColor="text1"/>
          <w:sz w:val="20"/>
        </w:rPr>
        <w:t>är redan undantagen</w:t>
      </w:r>
      <w:r w:rsidRPr="00EC1B59">
        <w:rPr>
          <w:color w:val="000000" w:themeColor="text1"/>
          <w:sz w:val="20"/>
        </w:rPr>
        <w:t>.</w:t>
      </w:r>
      <w:r w:rsidR="00FF744A">
        <w:rPr>
          <w:color w:val="000000" w:themeColor="text1"/>
          <w:sz w:val="20"/>
        </w:rPr>
        <w:t>)</w:t>
      </w:r>
    </w:p>
    <w:p w14:paraId="2CF1F3E5" w14:textId="77777777" w:rsidR="00AB229B" w:rsidRDefault="00AB229B">
      <w:pPr>
        <w:rPr>
          <w:rFonts w:eastAsiaTheme="majorEastAsia" w:cstheme="majorBidi"/>
          <w:b/>
          <w:color w:val="000000" w:themeColor="text1"/>
          <w:sz w:val="32"/>
          <w:szCs w:val="32"/>
        </w:rPr>
      </w:pPr>
      <w:r>
        <w:rPr>
          <w:b/>
          <w:color w:val="000000" w:themeColor="text1"/>
        </w:rPr>
        <w:br w:type="page"/>
      </w:r>
    </w:p>
    <w:p w14:paraId="592671F4" w14:textId="77777777" w:rsidR="00162303" w:rsidRPr="00FB000B" w:rsidRDefault="00FF7740" w:rsidP="00FB000B">
      <w:pPr>
        <w:pStyle w:val="Rubrik1"/>
        <w:numPr>
          <w:ilvl w:val="0"/>
          <w:numId w:val="3"/>
        </w:numPr>
        <w:spacing w:after="240"/>
        <w:rPr>
          <w:rFonts w:ascii="Times New Roman" w:hAnsi="Times New Roman"/>
          <w:b/>
          <w:color w:val="000000" w:themeColor="text1"/>
        </w:rPr>
      </w:pPr>
      <w:bookmarkStart w:id="81" w:name="_Toc8992740"/>
      <w:r>
        <w:rPr>
          <w:rFonts w:ascii="Times New Roman" w:hAnsi="Times New Roman"/>
          <w:b/>
          <w:color w:val="000000" w:themeColor="text1"/>
        </w:rPr>
        <w:lastRenderedPageBreak/>
        <w:t>Fartygsresor</w:t>
      </w:r>
      <w:bookmarkEnd w:id="81"/>
      <w:r w:rsidR="00E36ABC" w:rsidRPr="002F6C3B">
        <w:rPr>
          <w:rFonts w:ascii="Times New Roman" w:hAnsi="Times New Roman"/>
          <w:b/>
          <w:color w:val="000000" w:themeColor="text1"/>
        </w:rPr>
        <w:t xml:space="preserve"> </w:t>
      </w:r>
    </w:p>
    <w:p w14:paraId="32EE8EB5" w14:textId="77777777" w:rsidR="00AE4788" w:rsidRPr="001B0BAD" w:rsidRDefault="00354953" w:rsidP="00162303">
      <w:pPr>
        <w:ind w:left="720"/>
        <w:rPr>
          <w:i/>
          <w:color w:val="FF0000"/>
          <w:sz w:val="20"/>
          <w:szCs w:val="20"/>
        </w:rPr>
      </w:pPr>
      <w:r w:rsidRPr="001B0BAD">
        <w:rPr>
          <w:b/>
          <w:i/>
          <w:color w:val="FF0000"/>
          <w:sz w:val="20"/>
          <w:szCs w:val="20"/>
        </w:rPr>
        <w:t>Till dig som läser:</w:t>
      </w:r>
      <w:r w:rsidRPr="001B0BAD">
        <w:rPr>
          <w:i/>
          <w:color w:val="FF0000"/>
          <w:sz w:val="20"/>
          <w:szCs w:val="20"/>
        </w:rPr>
        <w:t xml:space="preserve"> d</w:t>
      </w:r>
      <w:r w:rsidR="00AE4788" w:rsidRPr="001B0BAD">
        <w:rPr>
          <w:i/>
          <w:color w:val="FF0000"/>
          <w:sz w:val="20"/>
          <w:szCs w:val="20"/>
        </w:rPr>
        <w:t xml:space="preserve">etta kapitel </w:t>
      </w:r>
      <w:r w:rsidR="0003079C" w:rsidRPr="001B0BAD">
        <w:rPr>
          <w:i/>
          <w:color w:val="FF0000"/>
          <w:sz w:val="20"/>
          <w:szCs w:val="20"/>
        </w:rPr>
        <w:t xml:space="preserve">är det som är minst färdigt och som vi behöver mer </w:t>
      </w:r>
      <w:r w:rsidRPr="001B0BAD">
        <w:rPr>
          <w:i/>
          <w:color w:val="FF0000"/>
          <w:sz w:val="20"/>
          <w:szCs w:val="20"/>
        </w:rPr>
        <w:t>information och synpunkter</w:t>
      </w:r>
      <w:r w:rsidR="0003079C" w:rsidRPr="001B0BAD">
        <w:rPr>
          <w:i/>
          <w:color w:val="FF0000"/>
          <w:sz w:val="20"/>
          <w:szCs w:val="20"/>
        </w:rPr>
        <w:t xml:space="preserve"> </w:t>
      </w:r>
      <w:r w:rsidRPr="001B0BAD">
        <w:rPr>
          <w:i/>
          <w:color w:val="FF0000"/>
          <w:sz w:val="20"/>
          <w:szCs w:val="20"/>
        </w:rPr>
        <w:t xml:space="preserve">från kunniga. </w:t>
      </w:r>
      <w:r w:rsidR="0081278C" w:rsidRPr="001B0BAD">
        <w:rPr>
          <w:i/>
          <w:color w:val="FF0000"/>
          <w:sz w:val="20"/>
          <w:szCs w:val="20"/>
        </w:rPr>
        <w:t xml:space="preserve">Vad kan uttryckas bättre? Förslag på hur kravet kan ställas istället? </w:t>
      </w:r>
      <w:r w:rsidRPr="001B0BAD">
        <w:rPr>
          <w:i/>
          <w:color w:val="FF0000"/>
          <w:sz w:val="20"/>
          <w:szCs w:val="20"/>
        </w:rPr>
        <w:t>Markera gärna även vilka 3–5 krav du anser är de viktigaste att ställa.</w:t>
      </w:r>
    </w:p>
    <w:p w14:paraId="04E59345" w14:textId="77777777" w:rsidR="00354953" w:rsidRPr="0003079C" w:rsidRDefault="00354953" w:rsidP="00162303">
      <w:pPr>
        <w:ind w:left="720"/>
        <w:rPr>
          <w:i/>
          <w:color w:val="FF0000"/>
          <w:sz w:val="20"/>
          <w:szCs w:val="20"/>
        </w:rPr>
      </w:pPr>
    </w:p>
    <w:p w14:paraId="764F658D" w14:textId="77777777" w:rsidR="00191CC1" w:rsidRPr="0041494B" w:rsidRDefault="004301E6" w:rsidP="007037B3">
      <w:pPr>
        <w:ind w:left="720"/>
        <w:rPr>
          <w:i/>
          <w:color w:val="FF0000"/>
          <w:sz w:val="20"/>
          <w:szCs w:val="20"/>
        </w:rPr>
      </w:pPr>
      <w:r w:rsidRPr="00FF744A">
        <w:rPr>
          <w:sz w:val="20"/>
          <w:szCs w:val="20"/>
        </w:rPr>
        <w:t xml:space="preserve">Med </w:t>
      </w:r>
      <w:r w:rsidR="00FF7740">
        <w:rPr>
          <w:sz w:val="20"/>
          <w:szCs w:val="20"/>
        </w:rPr>
        <w:t>fartygsresor</w:t>
      </w:r>
      <w:r w:rsidRPr="0003079C">
        <w:rPr>
          <w:color w:val="000000" w:themeColor="text1"/>
          <w:sz w:val="20"/>
          <w:szCs w:val="20"/>
        </w:rPr>
        <w:t xml:space="preserve"> avses </w:t>
      </w:r>
      <w:r w:rsidR="00FF7740">
        <w:rPr>
          <w:color w:val="000000" w:themeColor="text1"/>
          <w:sz w:val="20"/>
          <w:szCs w:val="20"/>
        </w:rPr>
        <w:t>resor med båt och färjor som utför passagerartrafik.</w:t>
      </w:r>
      <w:r w:rsidR="00162303" w:rsidRPr="0003079C">
        <w:rPr>
          <w:color w:val="000000" w:themeColor="text1"/>
          <w:sz w:val="20"/>
          <w:szCs w:val="20"/>
        </w:rPr>
        <w:t xml:space="preserve"> Efter</w:t>
      </w:r>
      <w:r w:rsidR="00162303" w:rsidRPr="00FF744A">
        <w:rPr>
          <w:color w:val="000000" w:themeColor="text1"/>
          <w:sz w:val="20"/>
          <w:szCs w:val="20"/>
        </w:rPr>
        <w:t xml:space="preserve">som kriterierna täcker in </w:t>
      </w:r>
      <w:del w:id="82" w:author="Larsson, Fredrik" w:date="2019-06-26T15:38:00Z">
        <w:r w:rsidR="00162303" w:rsidRPr="00FF744A" w:rsidDel="00CE7286">
          <w:rPr>
            <w:color w:val="000000" w:themeColor="text1"/>
            <w:sz w:val="20"/>
            <w:szCs w:val="20"/>
          </w:rPr>
          <w:delText>hel</w:delText>
        </w:r>
      </w:del>
      <w:r w:rsidR="00162303" w:rsidRPr="00FF744A">
        <w:rPr>
          <w:color w:val="000000" w:themeColor="text1"/>
          <w:sz w:val="20"/>
          <w:szCs w:val="20"/>
        </w:rPr>
        <w:t xml:space="preserve">t olika typer av fartyg är de </w:t>
      </w:r>
      <w:r w:rsidR="000940C0" w:rsidRPr="00354953">
        <w:rPr>
          <w:i/>
          <w:color w:val="000000" w:themeColor="text1"/>
          <w:sz w:val="20"/>
          <w:szCs w:val="20"/>
        </w:rPr>
        <w:t xml:space="preserve">(ska de vara) </w:t>
      </w:r>
      <w:r w:rsidR="00162303" w:rsidRPr="00FF744A">
        <w:rPr>
          <w:color w:val="000000" w:themeColor="text1"/>
          <w:sz w:val="20"/>
          <w:szCs w:val="20"/>
        </w:rPr>
        <w:t>förhållandevis generella och enkla.</w:t>
      </w:r>
      <w:r w:rsidR="0041494B">
        <w:rPr>
          <w:color w:val="000000" w:themeColor="text1"/>
          <w:sz w:val="20"/>
          <w:szCs w:val="20"/>
        </w:rPr>
        <w:t xml:space="preserve"> </w:t>
      </w:r>
      <w:r w:rsidR="0041494B">
        <w:rPr>
          <w:i/>
          <w:color w:val="FF0000"/>
          <w:sz w:val="20"/>
          <w:szCs w:val="20"/>
        </w:rPr>
        <w:t>Det kan däremot vara möjligt att ställa krav på olika gränsvärden under respektive krav för olika typer av fartyg.</w:t>
      </w:r>
    </w:p>
    <w:p w14:paraId="5EF7C7DC" w14:textId="77777777" w:rsidR="00117449" w:rsidRPr="0041494B" w:rsidRDefault="00117449" w:rsidP="0041494B">
      <w:pPr>
        <w:rPr>
          <w:i/>
          <w:color w:val="FF0000"/>
          <w:szCs w:val="20"/>
        </w:rPr>
      </w:pPr>
    </w:p>
    <w:p w14:paraId="62BB23A7" w14:textId="77777777" w:rsidR="00191CC1" w:rsidRDefault="003754E5" w:rsidP="00AB005F">
      <w:pPr>
        <w:ind w:left="720"/>
        <w:rPr>
          <w:b/>
          <w:color w:val="000000" w:themeColor="text1"/>
          <w:sz w:val="20"/>
          <w:szCs w:val="20"/>
        </w:rPr>
      </w:pPr>
      <w:r w:rsidRPr="00FF744A">
        <w:rPr>
          <w:b/>
          <w:color w:val="000000" w:themeColor="text1"/>
          <w:sz w:val="20"/>
          <w:szCs w:val="20"/>
        </w:rPr>
        <w:t>Miljömärkningens syfte:</w:t>
      </w:r>
      <w:r w:rsidRPr="00FF744A">
        <w:rPr>
          <w:color w:val="000000" w:themeColor="text1"/>
          <w:sz w:val="20"/>
          <w:szCs w:val="20"/>
        </w:rPr>
        <w:t xml:space="preserve"> Vi vill miljömärka </w:t>
      </w:r>
      <w:r w:rsidR="008D1C0B">
        <w:rPr>
          <w:color w:val="000000" w:themeColor="text1"/>
          <w:sz w:val="20"/>
          <w:szCs w:val="20"/>
        </w:rPr>
        <w:t>båt- och färje</w:t>
      </w:r>
      <w:r w:rsidR="00B103DB" w:rsidRPr="00FF744A">
        <w:rPr>
          <w:color w:val="000000" w:themeColor="text1"/>
          <w:sz w:val="20"/>
          <w:szCs w:val="20"/>
        </w:rPr>
        <w:t xml:space="preserve">resor </w:t>
      </w:r>
      <w:r w:rsidRPr="00FF744A">
        <w:rPr>
          <w:color w:val="000000" w:themeColor="text1"/>
          <w:sz w:val="20"/>
          <w:szCs w:val="20"/>
        </w:rPr>
        <w:t>för att tydligt visa vilka som är bättre ur miljöhänsyn än andra</w:t>
      </w:r>
      <w:r w:rsidR="00B103DB" w:rsidRPr="00FF744A">
        <w:rPr>
          <w:color w:val="000000" w:themeColor="text1"/>
          <w:sz w:val="20"/>
          <w:szCs w:val="20"/>
        </w:rPr>
        <w:t xml:space="preserve"> och för att lyfta fram licenstagare som genomför kraftfulla åtgärder för att minska fartygstrafikens miljöpåverkan.</w:t>
      </w:r>
      <w:r w:rsidR="005F40CC" w:rsidRPr="005F40CC">
        <w:rPr>
          <w:b/>
          <w:color w:val="000000" w:themeColor="text1"/>
          <w:sz w:val="20"/>
          <w:szCs w:val="20"/>
        </w:rPr>
        <w:t xml:space="preserve"> </w:t>
      </w:r>
    </w:p>
    <w:p w14:paraId="4053AA9D" w14:textId="77777777" w:rsidR="00184185" w:rsidRDefault="005F40CC" w:rsidP="00AB005F">
      <w:pPr>
        <w:ind w:left="720"/>
        <w:rPr>
          <w:color w:val="000000" w:themeColor="text1"/>
          <w:sz w:val="20"/>
          <w:szCs w:val="20"/>
        </w:rPr>
      </w:pPr>
      <w:r w:rsidRPr="005F40CC">
        <w:rPr>
          <w:b/>
          <w:color w:val="000000" w:themeColor="text1"/>
          <w:sz w:val="20"/>
          <w:szCs w:val="20"/>
        </w:rPr>
        <w:t>Genom kraven vill vi påverka till</w:t>
      </w:r>
      <w:r>
        <w:rPr>
          <w:b/>
          <w:color w:val="000000" w:themeColor="text1"/>
          <w:sz w:val="20"/>
          <w:szCs w:val="20"/>
        </w:rPr>
        <w:t xml:space="preserve"> </w:t>
      </w:r>
      <w:r>
        <w:rPr>
          <w:color w:val="000000" w:themeColor="text1"/>
          <w:sz w:val="20"/>
          <w:szCs w:val="20"/>
        </w:rPr>
        <w:t>a</w:t>
      </w:r>
      <w:r w:rsidRPr="005F40CC">
        <w:rPr>
          <w:color w:val="000000" w:themeColor="text1"/>
          <w:sz w:val="20"/>
          <w:szCs w:val="20"/>
        </w:rPr>
        <w:t xml:space="preserve">tt </w:t>
      </w:r>
      <w:r>
        <w:rPr>
          <w:color w:val="000000" w:themeColor="text1"/>
          <w:sz w:val="20"/>
          <w:szCs w:val="20"/>
        </w:rPr>
        <w:t xml:space="preserve">det </w:t>
      </w:r>
      <w:r w:rsidRPr="005F40CC">
        <w:rPr>
          <w:color w:val="000000" w:themeColor="text1"/>
          <w:sz w:val="20"/>
          <w:szCs w:val="20"/>
        </w:rPr>
        <w:t xml:space="preserve">vid </w:t>
      </w:r>
      <w:r w:rsidR="00FB000B">
        <w:rPr>
          <w:color w:val="000000" w:themeColor="text1"/>
          <w:sz w:val="20"/>
          <w:szCs w:val="20"/>
        </w:rPr>
        <w:t>inköp av batterier</w:t>
      </w:r>
      <w:r w:rsidRPr="005F40CC">
        <w:rPr>
          <w:color w:val="000000" w:themeColor="text1"/>
          <w:sz w:val="20"/>
          <w:szCs w:val="20"/>
        </w:rPr>
        <w:t>, renoveringar och service/underhåll av fartyg tas större hänsyn till miljö och sociala villkor</w:t>
      </w:r>
      <w:r>
        <w:rPr>
          <w:color w:val="000000" w:themeColor="text1"/>
          <w:sz w:val="20"/>
          <w:szCs w:val="20"/>
        </w:rPr>
        <w:t>, a</w:t>
      </w:r>
      <w:r w:rsidRPr="005F40CC">
        <w:rPr>
          <w:color w:val="000000" w:themeColor="text1"/>
          <w:sz w:val="20"/>
          <w:szCs w:val="20"/>
        </w:rPr>
        <w:t>tt drivmedlen som används har lägre milj</w:t>
      </w:r>
      <w:r w:rsidR="00D65CAE">
        <w:rPr>
          <w:color w:val="000000" w:themeColor="text1"/>
          <w:sz w:val="20"/>
          <w:szCs w:val="20"/>
        </w:rPr>
        <w:t>ö</w:t>
      </w:r>
      <w:r w:rsidRPr="005F40CC">
        <w:rPr>
          <w:color w:val="000000" w:themeColor="text1"/>
          <w:sz w:val="20"/>
          <w:szCs w:val="20"/>
        </w:rPr>
        <w:t>påverkan både vid produktion och vid förbränning</w:t>
      </w:r>
      <w:r w:rsidR="00AB005F">
        <w:rPr>
          <w:color w:val="000000" w:themeColor="text1"/>
          <w:sz w:val="20"/>
          <w:szCs w:val="20"/>
        </w:rPr>
        <w:t xml:space="preserve"> samt </w:t>
      </w:r>
      <w:r w:rsidR="00AB005F" w:rsidRPr="000162C0">
        <w:rPr>
          <w:color w:val="000000" w:themeColor="text1"/>
          <w:sz w:val="20"/>
          <w:szCs w:val="20"/>
        </w:rPr>
        <w:t>att produkter för aktiviteter ombord (förtäring</w:t>
      </w:r>
      <w:r w:rsidR="00191CC1">
        <w:rPr>
          <w:color w:val="000000" w:themeColor="text1"/>
          <w:sz w:val="20"/>
          <w:szCs w:val="20"/>
        </w:rPr>
        <w:t xml:space="preserve"> av mat och dryck</w:t>
      </w:r>
      <w:r w:rsidR="00AB005F" w:rsidRPr="000162C0">
        <w:rPr>
          <w:color w:val="000000" w:themeColor="text1"/>
          <w:sz w:val="20"/>
          <w:szCs w:val="20"/>
        </w:rPr>
        <w:t>, toalettbesök) har lägre negativ påverkan på miljön och social hälsa vid produktion och restavfall.</w:t>
      </w:r>
    </w:p>
    <w:p w14:paraId="64C526EB" w14:textId="77777777" w:rsidR="007037B3" w:rsidRDefault="007037B3" w:rsidP="00AB005F">
      <w:pPr>
        <w:ind w:left="720"/>
        <w:rPr>
          <w:color w:val="000000" w:themeColor="text1"/>
          <w:sz w:val="20"/>
          <w:szCs w:val="20"/>
        </w:rPr>
      </w:pPr>
    </w:p>
    <w:p w14:paraId="7A72F60F" w14:textId="77777777" w:rsidR="007037B3" w:rsidRPr="007037B3" w:rsidRDefault="007037B3" w:rsidP="007037B3">
      <w:pPr>
        <w:pStyle w:val="Liststycke"/>
        <w:spacing w:before="0" w:beforeAutospacing="0" w:after="0" w:afterAutospacing="0"/>
        <w:ind w:left="720"/>
        <w:rPr>
          <w:b/>
          <w:i/>
          <w:color w:val="000000" w:themeColor="text1"/>
          <w:sz w:val="18"/>
          <w:szCs w:val="20"/>
        </w:rPr>
      </w:pPr>
      <w:r>
        <w:rPr>
          <w:b/>
          <w:i/>
          <w:color w:val="000000" w:themeColor="text1"/>
          <w:sz w:val="18"/>
          <w:szCs w:val="20"/>
        </w:rPr>
        <w:t>Kommentarer från författaren</w:t>
      </w:r>
    </w:p>
    <w:p w14:paraId="2756A4D9" w14:textId="77777777" w:rsidR="007037B3" w:rsidRPr="007037B3" w:rsidRDefault="007037B3" w:rsidP="007037B3">
      <w:pPr>
        <w:ind w:left="720"/>
        <w:rPr>
          <w:i/>
          <w:color w:val="000000" w:themeColor="text1"/>
          <w:sz w:val="18"/>
          <w:szCs w:val="20"/>
        </w:rPr>
      </w:pPr>
      <w:r w:rsidRPr="007037B3">
        <w:rPr>
          <w:i/>
          <w:color w:val="000000" w:themeColor="text1"/>
          <w:sz w:val="18"/>
          <w:szCs w:val="20"/>
        </w:rPr>
        <w:t xml:space="preserve">Kriterierna ställer krav på fartygsnivå istället </w:t>
      </w:r>
      <w:r>
        <w:rPr>
          <w:i/>
          <w:color w:val="000000" w:themeColor="text1"/>
          <w:sz w:val="18"/>
          <w:szCs w:val="20"/>
        </w:rPr>
        <w:t xml:space="preserve">för </w:t>
      </w:r>
      <w:r w:rsidRPr="007037B3">
        <w:rPr>
          <w:i/>
          <w:color w:val="000000" w:themeColor="text1"/>
          <w:sz w:val="18"/>
          <w:szCs w:val="20"/>
        </w:rPr>
        <w:t xml:space="preserve">per </w:t>
      </w:r>
      <w:proofErr w:type="spellStart"/>
      <w:r w:rsidRPr="007037B3">
        <w:rPr>
          <w:i/>
          <w:color w:val="000000" w:themeColor="text1"/>
          <w:sz w:val="18"/>
          <w:szCs w:val="20"/>
        </w:rPr>
        <w:t>personkm</w:t>
      </w:r>
      <w:proofErr w:type="spellEnd"/>
      <w:r w:rsidRPr="007037B3">
        <w:rPr>
          <w:i/>
          <w:color w:val="000000" w:themeColor="text1"/>
          <w:sz w:val="18"/>
          <w:szCs w:val="20"/>
        </w:rPr>
        <w:t xml:space="preserve"> då miljöprestandan kan skilja sig stort mellan olika typer av fartyg. Fartygen kan vara avsedda endast för </w:t>
      </w:r>
      <w:r w:rsidR="008D1C0B">
        <w:rPr>
          <w:i/>
          <w:color w:val="000000" w:themeColor="text1"/>
          <w:sz w:val="18"/>
          <w:szCs w:val="20"/>
        </w:rPr>
        <w:t>passagerart</w:t>
      </w:r>
      <w:r w:rsidRPr="007037B3">
        <w:rPr>
          <w:i/>
          <w:color w:val="000000" w:themeColor="text1"/>
          <w:sz w:val="18"/>
          <w:szCs w:val="20"/>
        </w:rPr>
        <w:t xml:space="preserve">rafik, för att transportera personbilar eller för att transportera både passagerare, personbilar och gods. </w:t>
      </w:r>
    </w:p>
    <w:p w14:paraId="41FED500" w14:textId="77777777" w:rsidR="007037B3" w:rsidRPr="007037B3" w:rsidRDefault="007037B3" w:rsidP="007037B3">
      <w:pPr>
        <w:pStyle w:val="Liststycke"/>
        <w:spacing w:before="0" w:beforeAutospacing="0" w:after="0" w:afterAutospacing="0"/>
        <w:ind w:left="720"/>
        <w:rPr>
          <w:b/>
          <w:i/>
          <w:color w:val="000000" w:themeColor="text1"/>
          <w:sz w:val="18"/>
          <w:szCs w:val="20"/>
        </w:rPr>
      </w:pPr>
      <w:commentRangeStart w:id="83"/>
      <w:r w:rsidRPr="007037B3">
        <w:rPr>
          <w:i/>
          <w:color w:val="000000" w:themeColor="text1"/>
          <w:sz w:val="18"/>
          <w:szCs w:val="20"/>
        </w:rPr>
        <w:t xml:space="preserve">För rena personfärjor är beräkningen av </w:t>
      </w:r>
      <w:proofErr w:type="spellStart"/>
      <w:r w:rsidRPr="007037B3">
        <w:rPr>
          <w:i/>
          <w:color w:val="000000" w:themeColor="text1"/>
          <w:sz w:val="18"/>
          <w:szCs w:val="20"/>
        </w:rPr>
        <w:t>personkm</w:t>
      </w:r>
      <w:proofErr w:type="spellEnd"/>
      <w:r w:rsidRPr="007037B3">
        <w:rPr>
          <w:i/>
          <w:color w:val="000000" w:themeColor="text1"/>
          <w:sz w:val="18"/>
          <w:szCs w:val="20"/>
        </w:rPr>
        <w:t xml:space="preserve"> enkel, men redan vid bilfärjor blir den svårare eftersom huvuddelen av transportvolymen eller däcksytan upptas av bilar snarare än personer. För fartyg som även transporterar frakt kan allokeringen av miljöbelastningen till persontransporter exempelvis ske utifrån fraktvolym eller däcksyta. Oavsett vilka metoder som väljs blir det i praktiken omöjligt att hitta ett system för bedömning av antal </w:t>
      </w:r>
      <w:proofErr w:type="spellStart"/>
      <w:r w:rsidRPr="007037B3">
        <w:rPr>
          <w:i/>
          <w:color w:val="000000" w:themeColor="text1"/>
          <w:sz w:val="18"/>
          <w:szCs w:val="20"/>
        </w:rPr>
        <w:t>personkm</w:t>
      </w:r>
      <w:proofErr w:type="spellEnd"/>
      <w:r w:rsidRPr="007037B3">
        <w:rPr>
          <w:i/>
          <w:color w:val="000000" w:themeColor="text1"/>
          <w:sz w:val="18"/>
          <w:szCs w:val="20"/>
        </w:rPr>
        <w:t xml:space="preserve"> och allokeringen av miljöeffekter till personresor som på ett rättvisande sätt är jämförbar mellan olika typer av fartyg.</w:t>
      </w:r>
      <w:commentRangeEnd w:id="83"/>
      <w:r w:rsidR="00CE7286">
        <w:rPr>
          <w:rStyle w:val="Kommentarsreferens"/>
        </w:rPr>
        <w:commentReference w:id="83"/>
      </w:r>
    </w:p>
    <w:p w14:paraId="683E355E" w14:textId="77777777" w:rsidR="00AB005F" w:rsidRDefault="00AB005F" w:rsidP="00D65003">
      <w:pPr>
        <w:rPr>
          <w:color w:val="000000" w:themeColor="text1"/>
        </w:rPr>
      </w:pPr>
    </w:p>
    <w:p w14:paraId="35924538" w14:textId="77777777" w:rsidR="00D65003" w:rsidRPr="00D107F4" w:rsidRDefault="00D107F4" w:rsidP="00D107F4">
      <w:pPr>
        <w:pStyle w:val="Rubrik2"/>
        <w:ind w:left="714" w:hanging="357"/>
      </w:pPr>
      <w:bookmarkStart w:id="84" w:name="_Toc8992741"/>
      <w:r>
        <w:t>Batterier</w:t>
      </w:r>
      <w:bookmarkEnd w:id="84"/>
    </w:p>
    <w:p w14:paraId="477648AA" w14:textId="77777777" w:rsidR="005F40CC" w:rsidRPr="00E21D56" w:rsidRDefault="00D107F4" w:rsidP="0031457E">
      <w:pPr>
        <w:pStyle w:val="Liststycke"/>
        <w:numPr>
          <w:ilvl w:val="2"/>
          <w:numId w:val="18"/>
        </w:numPr>
        <w:spacing w:before="120" w:beforeAutospacing="0" w:after="0" w:afterAutospacing="0"/>
        <w:rPr>
          <w:rFonts w:asciiTheme="minorHAnsi" w:hAnsiTheme="minorHAnsi" w:cstheme="minorHAnsi"/>
          <w:b/>
          <w:color w:val="000000" w:themeColor="text1"/>
        </w:rPr>
      </w:pPr>
      <w:commentRangeStart w:id="85"/>
      <w:r>
        <w:rPr>
          <w:rFonts w:asciiTheme="minorHAnsi" w:hAnsiTheme="minorHAnsi" w:cstheme="minorHAnsi"/>
          <w:b/>
          <w:color w:val="000000" w:themeColor="text1"/>
        </w:rPr>
        <w:t>B</w:t>
      </w:r>
      <w:r w:rsidR="00184185">
        <w:rPr>
          <w:rFonts w:asciiTheme="minorHAnsi" w:hAnsiTheme="minorHAnsi" w:cstheme="minorHAnsi"/>
          <w:b/>
          <w:color w:val="000000" w:themeColor="text1"/>
        </w:rPr>
        <w:t>atteriproduktion</w:t>
      </w:r>
    </w:p>
    <w:p w14:paraId="1FCE7B00" w14:textId="77777777" w:rsidR="005F40CC" w:rsidRPr="00FF744A" w:rsidRDefault="005F40CC" w:rsidP="00D5798F">
      <w:pPr>
        <w:ind w:left="1072" w:firstLine="6"/>
        <w:rPr>
          <w:color w:val="000000" w:themeColor="text1"/>
          <w:sz w:val="20"/>
        </w:rPr>
      </w:pPr>
      <w:r w:rsidRPr="00FF744A">
        <w:rPr>
          <w:color w:val="000000" w:themeColor="text1"/>
          <w:sz w:val="20"/>
        </w:rPr>
        <w:t xml:space="preserve">Licenstagare </w:t>
      </w:r>
      <w:r w:rsidR="00D60C1D">
        <w:rPr>
          <w:color w:val="000000" w:themeColor="text1"/>
          <w:sz w:val="20"/>
        </w:rPr>
        <w:t xml:space="preserve">med fartyg som </w:t>
      </w:r>
      <w:r w:rsidR="00184185">
        <w:rPr>
          <w:color w:val="000000" w:themeColor="text1"/>
          <w:sz w:val="20"/>
        </w:rPr>
        <w:t xml:space="preserve">till någon del använder sig av batterier för drift </w:t>
      </w:r>
      <w:r w:rsidRPr="00100987">
        <w:rPr>
          <w:color w:val="000000" w:themeColor="text1"/>
          <w:sz w:val="20"/>
        </w:rPr>
        <w:t>ska efterfråga</w:t>
      </w:r>
      <w:r w:rsidRPr="00FF744A">
        <w:rPr>
          <w:color w:val="000000" w:themeColor="text1"/>
          <w:sz w:val="20"/>
        </w:rPr>
        <w:t xml:space="preserve"> följande information från </w:t>
      </w:r>
      <w:r w:rsidR="00184185">
        <w:rPr>
          <w:color w:val="000000" w:themeColor="text1"/>
          <w:sz w:val="20"/>
        </w:rPr>
        <w:t>batteriproducenten</w:t>
      </w:r>
      <w:r w:rsidRPr="00FF744A">
        <w:rPr>
          <w:color w:val="000000" w:themeColor="text1"/>
          <w:sz w:val="20"/>
        </w:rPr>
        <w:t>:</w:t>
      </w:r>
    </w:p>
    <w:p w14:paraId="4F516F4A" w14:textId="77777777" w:rsidR="008D1C0B" w:rsidRDefault="008D1C0B" w:rsidP="008D1C0B">
      <w:pPr>
        <w:numPr>
          <w:ilvl w:val="0"/>
          <w:numId w:val="5"/>
        </w:numPr>
        <w:tabs>
          <w:tab w:val="num" w:pos="1080"/>
        </w:tabs>
        <w:ind w:left="1434"/>
        <w:rPr>
          <w:color w:val="000000" w:themeColor="text1"/>
          <w:sz w:val="20"/>
        </w:rPr>
      </w:pPr>
      <w:r>
        <w:rPr>
          <w:color w:val="000000" w:themeColor="text1"/>
          <w:sz w:val="20"/>
        </w:rPr>
        <w:t xml:space="preserve">andel (%) </w:t>
      </w:r>
      <w:r w:rsidRPr="00FF744A">
        <w:rPr>
          <w:color w:val="000000" w:themeColor="text1"/>
          <w:sz w:val="20"/>
        </w:rPr>
        <w:t>förnybar el i produktionen</w:t>
      </w:r>
    </w:p>
    <w:p w14:paraId="02273DE2" w14:textId="77777777" w:rsidR="005F40CC" w:rsidRPr="00FF744A" w:rsidRDefault="00184185" w:rsidP="00655031">
      <w:pPr>
        <w:numPr>
          <w:ilvl w:val="0"/>
          <w:numId w:val="5"/>
        </w:numPr>
        <w:tabs>
          <w:tab w:val="num" w:pos="1080"/>
        </w:tabs>
        <w:ind w:left="1434"/>
        <w:rPr>
          <w:color w:val="000000" w:themeColor="text1"/>
          <w:sz w:val="20"/>
        </w:rPr>
      </w:pPr>
      <w:r>
        <w:rPr>
          <w:color w:val="000000" w:themeColor="text1"/>
          <w:sz w:val="20"/>
        </w:rPr>
        <w:t xml:space="preserve">andel (%) </w:t>
      </w:r>
      <w:r w:rsidR="005F40CC" w:rsidRPr="00FF744A">
        <w:rPr>
          <w:color w:val="000000" w:themeColor="text1"/>
          <w:sz w:val="20"/>
        </w:rPr>
        <w:t xml:space="preserve">återvunna </w:t>
      </w:r>
      <w:r w:rsidR="00FF7740">
        <w:rPr>
          <w:color w:val="000000" w:themeColor="text1"/>
          <w:sz w:val="20"/>
        </w:rPr>
        <w:t>metaller och återvinningsgrad per metall</w:t>
      </w:r>
    </w:p>
    <w:p w14:paraId="367DABF8" w14:textId="77777777" w:rsidR="00184185" w:rsidRPr="00184185" w:rsidRDefault="00184185" w:rsidP="00655031">
      <w:pPr>
        <w:numPr>
          <w:ilvl w:val="0"/>
          <w:numId w:val="5"/>
        </w:numPr>
        <w:tabs>
          <w:tab w:val="num" w:pos="1080"/>
        </w:tabs>
        <w:ind w:left="1434"/>
        <w:rPr>
          <w:color w:val="000000" w:themeColor="text1"/>
          <w:sz w:val="20"/>
        </w:rPr>
      </w:pPr>
      <w:r w:rsidRPr="00184185">
        <w:rPr>
          <w:color w:val="000000" w:themeColor="text1"/>
          <w:sz w:val="20"/>
        </w:rPr>
        <w:t xml:space="preserve">andel (%) av och spårbarhet/ursprung för kritiska råvaror som kobolt, litium och nickel (som kan komma från konflikt- och högriskområden för barnarbete och korruption). </w:t>
      </w:r>
    </w:p>
    <w:p w14:paraId="0E3B0AA9" w14:textId="77777777" w:rsidR="00184185" w:rsidRPr="00184185" w:rsidRDefault="00184185" w:rsidP="00655031">
      <w:pPr>
        <w:numPr>
          <w:ilvl w:val="0"/>
          <w:numId w:val="5"/>
        </w:numPr>
        <w:tabs>
          <w:tab w:val="num" w:pos="1080"/>
        </w:tabs>
        <w:ind w:left="1434"/>
        <w:rPr>
          <w:color w:val="000000" w:themeColor="text1"/>
          <w:sz w:val="20"/>
        </w:rPr>
      </w:pPr>
      <w:r w:rsidRPr="00184185">
        <w:rPr>
          <w:color w:val="000000" w:themeColor="text1"/>
          <w:sz w:val="20"/>
        </w:rPr>
        <w:t xml:space="preserve">Hur arbetar </w:t>
      </w:r>
      <w:r>
        <w:rPr>
          <w:color w:val="000000" w:themeColor="text1"/>
          <w:sz w:val="20"/>
        </w:rPr>
        <w:t>batteri</w:t>
      </w:r>
      <w:r w:rsidRPr="00184185">
        <w:rPr>
          <w:color w:val="000000" w:themeColor="text1"/>
          <w:sz w:val="20"/>
        </w:rPr>
        <w:t>producenten med spårbarhet och för att öka denna?</w:t>
      </w:r>
    </w:p>
    <w:p w14:paraId="0A14BD67" w14:textId="77777777" w:rsidR="000C0488" w:rsidRDefault="00184185" w:rsidP="000C0488">
      <w:pPr>
        <w:spacing w:before="60"/>
        <w:ind w:left="1077"/>
        <w:rPr>
          <w:i/>
          <w:color w:val="000000" w:themeColor="text1"/>
          <w:sz w:val="18"/>
        </w:rPr>
      </w:pPr>
      <w:r w:rsidRPr="00E8064A">
        <w:rPr>
          <w:b/>
          <w:i/>
          <w:color w:val="000000" w:themeColor="text1"/>
          <w:sz w:val="18"/>
          <w:szCs w:val="18"/>
        </w:rPr>
        <w:t>Motivering:</w:t>
      </w:r>
      <w:r w:rsidRPr="00E8064A">
        <w:rPr>
          <w:i/>
          <w:color w:val="000000" w:themeColor="text1"/>
          <w:sz w:val="18"/>
          <w:szCs w:val="18"/>
        </w:rPr>
        <w:t xml:space="preserve"> </w:t>
      </w:r>
      <w:r w:rsidR="000C0488" w:rsidRPr="00E8064A">
        <w:rPr>
          <w:i/>
          <w:color w:val="000000" w:themeColor="text1"/>
          <w:sz w:val="18"/>
        </w:rPr>
        <w:t>Batterier</w:t>
      </w:r>
      <w:r w:rsidR="000C0488">
        <w:rPr>
          <w:i/>
          <w:color w:val="000000" w:themeColor="text1"/>
          <w:sz w:val="18"/>
        </w:rPr>
        <w:t xml:space="preserve">nas livslängd på fartyget har </w:t>
      </w:r>
      <w:r w:rsidR="002738DB">
        <w:rPr>
          <w:i/>
          <w:color w:val="000000" w:themeColor="text1"/>
          <w:sz w:val="18"/>
        </w:rPr>
        <w:t xml:space="preserve">mycket </w:t>
      </w:r>
      <w:r w:rsidR="000C0488">
        <w:rPr>
          <w:i/>
          <w:color w:val="000000" w:themeColor="text1"/>
          <w:sz w:val="18"/>
        </w:rPr>
        <w:t xml:space="preserve">kortare livslängd än </w:t>
      </w:r>
      <w:r w:rsidR="002738DB">
        <w:rPr>
          <w:i/>
          <w:color w:val="000000" w:themeColor="text1"/>
          <w:sz w:val="18"/>
        </w:rPr>
        <w:t xml:space="preserve">själva </w:t>
      </w:r>
      <w:r w:rsidR="000C0488">
        <w:rPr>
          <w:i/>
          <w:color w:val="000000" w:themeColor="text1"/>
          <w:sz w:val="18"/>
        </w:rPr>
        <w:t>fartyget och de</w:t>
      </w:r>
      <w:r w:rsidR="000C0488" w:rsidRPr="00E8064A">
        <w:rPr>
          <w:i/>
          <w:color w:val="000000" w:themeColor="text1"/>
          <w:sz w:val="18"/>
        </w:rPr>
        <w:t xml:space="preserve"> tillverkas idag på ett sätt som innebär stora påfrestningar på miljö och människor. </w:t>
      </w:r>
    </w:p>
    <w:p w14:paraId="58B2E13F" w14:textId="77777777" w:rsidR="000C0488" w:rsidRPr="00EB0329" w:rsidRDefault="008D1C0B" w:rsidP="008D1C0B">
      <w:pPr>
        <w:ind w:left="1077"/>
        <w:rPr>
          <w:i/>
          <w:color w:val="000000" w:themeColor="text1"/>
          <w:sz w:val="18"/>
        </w:rPr>
      </w:pPr>
      <w:r>
        <w:rPr>
          <w:i/>
          <w:color w:val="000000" w:themeColor="text1"/>
          <w:sz w:val="18"/>
          <w:szCs w:val="18"/>
        </w:rPr>
        <w:t>K</w:t>
      </w:r>
      <w:r w:rsidRPr="00E8064A">
        <w:rPr>
          <w:i/>
          <w:color w:val="000000" w:themeColor="text1"/>
          <w:sz w:val="18"/>
          <w:szCs w:val="18"/>
        </w:rPr>
        <w:t>ritiska m</w:t>
      </w:r>
      <w:r>
        <w:rPr>
          <w:i/>
          <w:color w:val="000000" w:themeColor="text1"/>
          <w:sz w:val="18"/>
          <w:szCs w:val="18"/>
        </w:rPr>
        <w:t>ineraler</w:t>
      </w:r>
      <w:r w:rsidRPr="00E8064A">
        <w:rPr>
          <w:i/>
          <w:color w:val="000000" w:themeColor="text1"/>
          <w:sz w:val="18"/>
          <w:szCs w:val="18"/>
        </w:rPr>
        <w:t xml:space="preserve"> </w:t>
      </w:r>
      <w:r>
        <w:rPr>
          <w:i/>
          <w:color w:val="000000" w:themeColor="text1"/>
          <w:sz w:val="18"/>
          <w:szCs w:val="18"/>
        </w:rPr>
        <w:t xml:space="preserve">för batterierna </w:t>
      </w:r>
      <w:r w:rsidRPr="00E8064A">
        <w:rPr>
          <w:i/>
          <w:color w:val="000000" w:themeColor="text1"/>
          <w:sz w:val="18"/>
          <w:szCs w:val="18"/>
        </w:rPr>
        <w:t>som kobolt, litium och nickel</w:t>
      </w:r>
      <w:r>
        <w:rPr>
          <w:i/>
          <w:color w:val="000000" w:themeColor="text1"/>
          <w:sz w:val="18"/>
          <w:szCs w:val="18"/>
        </w:rPr>
        <w:t xml:space="preserve"> </w:t>
      </w:r>
      <w:r>
        <w:rPr>
          <w:i/>
          <w:color w:val="000000" w:themeColor="text1"/>
          <w:sz w:val="18"/>
        </w:rPr>
        <w:t>har många mellanhänder i handelskedjan och går genom många länder. Det är</w:t>
      </w:r>
      <w:r w:rsidRPr="00EB0329">
        <w:rPr>
          <w:i/>
          <w:color w:val="000000" w:themeColor="text1"/>
          <w:sz w:val="18"/>
        </w:rPr>
        <w:t xml:space="preserve"> därför svårt att nå 100 % spårbarhet</w:t>
      </w:r>
      <w:r>
        <w:rPr>
          <w:i/>
          <w:color w:val="000000" w:themeColor="text1"/>
          <w:sz w:val="18"/>
        </w:rPr>
        <w:t xml:space="preserve"> idag.</w:t>
      </w:r>
      <w:r w:rsidRPr="00E8064A">
        <w:rPr>
          <w:i/>
          <w:color w:val="000000" w:themeColor="text1"/>
          <w:sz w:val="18"/>
          <w:szCs w:val="18"/>
        </w:rPr>
        <w:t xml:space="preserve"> </w:t>
      </w:r>
      <w:r w:rsidR="000C0488">
        <w:rPr>
          <w:i/>
          <w:color w:val="000000" w:themeColor="text1"/>
          <w:sz w:val="18"/>
        </w:rPr>
        <w:t>T</w:t>
      </w:r>
      <w:r w:rsidR="000C0488" w:rsidRPr="00EB0329">
        <w:rPr>
          <w:i/>
          <w:color w:val="000000" w:themeColor="text1"/>
          <w:sz w:val="18"/>
        </w:rPr>
        <w:t>illverkaren kan</w:t>
      </w:r>
      <w:r>
        <w:rPr>
          <w:i/>
          <w:color w:val="000000" w:themeColor="text1"/>
          <w:sz w:val="18"/>
        </w:rPr>
        <w:t xml:space="preserve"> använda sig av</w:t>
      </w:r>
      <w:r w:rsidR="000C0488" w:rsidRPr="00EB0329">
        <w:rPr>
          <w:i/>
          <w:color w:val="000000" w:themeColor="text1"/>
          <w:sz w:val="18"/>
        </w:rPr>
        <w:t xml:space="preserve"> t ex OECD:s ”</w:t>
      </w:r>
      <w:proofErr w:type="spellStart"/>
      <w:r w:rsidR="000C0488" w:rsidRPr="00EB0329">
        <w:rPr>
          <w:i/>
          <w:color w:val="000000" w:themeColor="text1"/>
          <w:sz w:val="18"/>
        </w:rPr>
        <w:t>Due</w:t>
      </w:r>
      <w:proofErr w:type="spellEnd"/>
      <w:r w:rsidR="000C0488" w:rsidRPr="00EB0329">
        <w:rPr>
          <w:i/>
          <w:color w:val="000000" w:themeColor="text1"/>
          <w:sz w:val="18"/>
        </w:rPr>
        <w:t xml:space="preserve"> </w:t>
      </w:r>
      <w:proofErr w:type="spellStart"/>
      <w:r w:rsidR="000C0488" w:rsidRPr="00EB0329">
        <w:rPr>
          <w:i/>
          <w:color w:val="000000" w:themeColor="text1"/>
          <w:sz w:val="18"/>
        </w:rPr>
        <w:t>Diligence</w:t>
      </w:r>
      <w:proofErr w:type="spellEnd"/>
      <w:r w:rsidR="000C0488" w:rsidRPr="00EB0329">
        <w:rPr>
          <w:i/>
          <w:color w:val="000000" w:themeColor="text1"/>
          <w:sz w:val="18"/>
        </w:rPr>
        <w:t xml:space="preserve"> </w:t>
      </w:r>
      <w:proofErr w:type="spellStart"/>
      <w:r w:rsidR="000C0488" w:rsidRPr="00EB0329">
        <w:rPr>
          <w:i/>
          <w:color w:val="000000" w:themeColor="text1"/>
          <w:sz w:val="18"/>
        </w:rPr>
        <w:t>Guidance</w:t>
      </w:r>
      <w:proofErr w:type="spellEnd"/>
      <w:r w:rsidR="000C0488" w:rsidRPr="00EB0329">
        <w:rPr>
          <w:i/>
          <w:color w:val="000000" w:themeColor="text1"/>
          <w:sz w:val="18"/>
        </w:rPr>
        <w:t xml:space="preserve"> for </w:t>
      </w:r>
      <w:proofErr w:type="spellStart"/>
      <w:r w:rsidR="000C0488" w:rsidRPr="00EB0329">
        <w:rPr>
          <w:i/>
          <w:color w:val="000000" w:themeColor="text1"/>
          <w:sz w:val="18"/>
        </w:rPr>
        <w:t>Responsible</w:t>
      </w:r>
      <w:proofErr w:type="spellEnd"/>
      <w:r w:rsidR="000C0488" w:rsidRPr="00EB0329">
        <w:rPr>
          <w:i/>
          <w:color w:val="000000" w:themeColor="text1"/>
          <w:sz w:val="18"/>
        </w:rPr>
        <w:t xml:space="preserve"> </w:t>
      </w:r>
      <w:proofErr w:type="spellStart"/>
      <w:r w:rsidR="000C0488" w:rsidRPr="00EB0329">
        <w:rPr>
          <w:i/>
          <w:color w:val="000000" w:themeColor="text1"/>
          <w:sz w:val="18"/>
        </w:rPr>
        <w:t>Supply</w:t>
      </w:r>
      <w:proofErr w:type="spellEnd"/>
      <w:r w:rsidR="000C0488" w:rsidRPr="00EB0329">
        <w:rPr>
          <w:i/>
          <w:color w:val="000000" w:themeColor="text1"/>
          <w:sz w:val="18"/>
        </w:rPr>
        <w:t xml:space="preserve"> </w:t>
      </w:r>
      <w:proofErr w:type="spellStart"/>
      <w:r w:rsidR="000C0488" w:rsidRPr="00EB0329">
        <w:rPr>
          <w:i/>
          <w:color w:val="000000" w:themeColor="text1"/>
          <w:sz w:val="18"/>
        </w:rPr>
        <w:t>Chains</w:t>
      </w:r>
      <w:proofErr w:type="spellEnd"/>
      <w:r w:rsidR="000C0488" w:rsidRPr="00EB0329">
        <w:rPr>
          <w:i/>
          <w:color w:val="000000" w:themeColor="text1"/>
          <w:sz w:val="18"/>
        </w:rPr>
        <w:t xml:space="preserve"> of Minerals from </w:t>
      </w:r>
      <w:proofErr w:type="spellStart"/>
      <w:r w:rsidR="000C0488" w:rsidRPr="00EB0329">
        <w:rPr>
          <w:i/>
          <w:color w:val="000000" w:themeColor="text1"/>
          <w:sz w:val="18"/>
        </w:rPr>
        <w:t>Conflict-Affected</w:t>
      </w:r>
      <w:proofErr w:type="spellEnd"/>
      <w:r w:rsidR="000C0488" w:rsidRPr="00EB0329">
        <w:rPr>
          <w:i/>
          <w:color w:val="000000" w:themeColor="text1"/>
          <w:sz w:val="18"/>
        </w:rPr>
        <w:t xml:space="preserve"> and </w:t>
      </w:r>
      <w:proofErr w:type="spellStart"/>
      <w:r w:rsidR="000C0488" w:rsidRPr="00EB0329">
        <w:rPr>
          <w:i/>
          <w:color w:val="000000" w:themeColor="text1"/>
          <w:sz w:val="18"/>
        </w:rPr>
        <w:t>High</w:t>
      </w:r>
      <w:proofErr w:type="spellEnd"/>
      <w:r w:rsidR="000C0488" w:rsidRPr="00EB0329">
        <w:rPr>
          <w:i/>
          <w:color w:val="000000" w:themeColor="text1"/>
          <w:sz w:val="18"/>
        </w:rPr>
        <w:t xml:space="preserve">-Risk Areas” för ansvariga leverantörskedjor som verktyg för att identifiera och hantera sociala risker i </w:t>
      </w:r>
      <w:r>
        <w:rPr>
          <w:i/>
          <w:color w:val="000000" w:themeColor="text1"/>
          <w:sz w:val="18"/>
        </w:rPr>
        <w:t>handels</w:t>
      </w:r>
      <w:r w:rsidR="000C0488" w:rsidRPr="00EB0329">
        <w:rPr>
          <w:i/>
          <w:color w:val="000000" w:themeColor="text1"/>
          <w:sz w:val="18"/>
        </w:rPr>
        <w:t>kedjan.</w:t>
      </w:r>
    </w:p>
    <w:p w14:paraId="61781D01" w14:textId="77777777" w:rsidR="000C0488" w:rsidRPr="00EB0329" w:rsidRDefault="000C0488" w:rsidP="008D1C0B">
      <w:pPr>
        <w:ind w:left="1077"/>
        <w:rPr>
          <w:i/>
          <w:color w:val="000000" w:themeColor="text1"/>
          <w:sz w:val="18"/>
        </w:rPr>
      </w:pPr>
      <w:r w:rsidRPr="00E00E24">
        <w:rPr>
          <w:i/>
          <w:color w:val="000000" w:themeColor="text1"/>
          <w:sz w:val="18"/>
        </w:rPr>
        <w:t xml:space="preserve">Genom att ställa </w:t>
      </w:r>
      <w:r>
        <w:rPr>
          <w:i/>
          <w:color w:val="000000" w:themeColor="text1"/>
          <w:sz w:val="18"/>
        </w:rPr>
        <w:t xml:space="preserve">ovan </w:t>
      </w:r>
      <w:r w:rsidRPr="00E00E24">
        <w:rPr>
          <w:i/>
          <w:color w:val="000000" w:themeColor="text1"/>
          <w:sz w:val="18"/>
        </w:rPr>
        <w:t xml:space="preserve">krav ställs </w:t>
      </w:r>
      <w:r>
        <w:rPr>
          <w:i/>
          <w:color w:val="000000" w:themeColor="text1"/>
          <w:sz w:val="18"/>
        </w:rPr>
        <w:t xml:space="preserve">frågor </w:t>
      </w:r>
      <w:r w:rsidRPr="00E00E24">
        <w:rPr>
          <w:i/>
          <w:color w:val="000000" w:themeColor="text1"/>
          <w:sz w:val="18"/>
        </w:rPr>
        <w:t xml:space="preserve">nedåt i produktionsledet </w:t>
      </w:r>
      <w:r>
        <w:rPr>
          <w:i/>
          <w:color w:val="000000" w:themeColor="text1"/>
          <w:sz w:val="18"/>
        </w:rPr>
        <w:t xml:space="preserve">och på de viset bidrar </w:t>
      </w:r>
      <w:r w:rsidRPr="00E00E24">
        <w:rPr>
          <w:i/>
          <w:color w:val="000000" w:themeColor="text1"/>
          <w:sz w:val="18"/>
        </w:rPr>
        <w:t>kriterierna till att visa på att det finns ett tryck på att dessa frågor är viktiga.</w:t>
      </w:r>
      <w:r>
        <w:rPr>
          <w:i/>
          <w:color w:val="000000" w:themeColor="text1"/>
          <w:sz w:val="18"/>
        </w:rPr>
        <w:t xml:space="preserve"> Licenstagaren kan därmed få information som möjliggör att den producent väljs som tar störst hänsyn till miljö och sociala villkor i </w:t>
      </w:r>
      <w:r w:rsidR="008D1C0B">
        <w:rPr>
          <w:i/>
          <w:color w:val="000000" w:themeColor="text1"/>
          <w:sz w:val="18"/>
        </w:rPr>
        <w:t>batteri</w:t>
      </w:r>
      <w:r>
        <w:rPr>
          <w:i/>
          <w:color w:val="000000" w:themeColor="text1"/>
          <w:sz w:val="18"/>
        </w:rPr>
        <w:t>produktionen.</w:t>
      </w:r>
    </w:p>
    <w:p w14:paraId="57FD9783" w14:textId="77777777" w:rsidR="00184185" w:rsidRPr="00184185" w:rsidRDefault="00184185" w:rsidP="00184185">
      <w:pPr>
        <w:spacing w:before="60"/>
        <w:ind w:left="1074"/>
        <w:rPr>
          <w:b/>
          <w:i/>
          <w:color w:val="FF0000"/>
          <w:sz w:val="18"/>
        </w:rPr>
      </w:pPr>
      <w:r w:rsidRPr="005F40CC">
        <w:rPr>
          <w:b/>
          <w:i/>
          <w:sz w:val="18"/>
        </w:rPr>
        <w:t>Verifiering:</w:t>
      </w:r>
      <w:r>
        <w:rPr>
          <w:b/>
          <w:i/>
          <w:sz w:val="18"/>
        </w:rPr>
        <w:t xml:space="preserve"> </w:t>
      </w:r>
      <w:r w:rsidR="00AB005F" w:rsidRPr="00E00E24">
        <w:rPr>
          <w:i/>
          <w:color w:val="000000" w:themeColor="text1"/>
          <w:sz w:val="18"/>
        </w:rPr>
        <w:t>Lista över vilka producenter/leverantörer frågorna har ställts till, vilka som har svarat, vilka svar som har getts</w:t>
      </w:r>
      <w:r w:rsidR="00AB005F">
        <w:rPr>
          <w:i/>
          <w:color w:val="000000" w:themeColor="text1"/>
          <w:sz w:val="18"/>
        </w:rPr>
        <w:t xml:space="preserve"> (</w:t>
      </w:r>
      <w:r w:rsidR="00AB005F" w:rsidRPr="00E00E24">
        <w:rPr>
          <w:i/>
          <w:color w:val="000000" w:themeColor="text1"/>
          <w:sz w:val="18"/>
        </w:rPr>
        <w:t>t ex livscykelanalys</w:t>
      </w:r>
      <w:r w:rsidR="00AB005F">
        <w:rPr>
          <w:i/>
          <w:color w:val="000000" w:themeColor="text1"/>
          <w:sz w:val="18"/>
        </w:rPr>
        <w:t>)</w:t>
      </w:r>
      <w:r w:rsidR="00AB005F" w:rsidRPr="00E00E24">
        <w:rPr>
          <w:i/>
          <w:color w:val="000000" w:themeColor="text1"/>
          <w:sz w:val="18"/>
        </w:rPr>
        <w:t xml:space="preserve"> samt vilka eventuella val Licenstagaren har gjort utifrån insamlad information</w:t>
      </w:r>
      <w:r w:rsidR="00AB005F">
        <w:rPr>
          <w:i/>
          <w:color w:val="000000" w:themeColor="text1"/>
          <w:sz w:val="18"/>
        </w:rPr>
        <w:t>.</w:t>
      </w:r>
      <w:commentRangeEnd w:id="85"/>
      <w:r w:rsidR="00D841C0">
        <w:rPr>
          <w:rStyle w:val="Kommentarsreferens"/>
        </w:rPr>
        <w:commentReference w:id="85"/>
      </w:r>
    </w:p>
    <w:p w14:paraId="36AA68DD" w14:textId="77777777" w:rsidR="00184185" w:rsidRPr="00343EBA" w:rsidRDefault="00184185" w:rsidP="00655031">
      <w:pPr>
        <w:pStyle w:val="Liststycke"/>
        <w:numPr>
          <w:ilvl w:val="2"/>
          <w:numId w:val="3"/>
        </w:numPr>
        <w:spacing w:before="120" w:beforeAutospacing="0" w:after="0" w:afterAutospacing="0"/>
        <w:ind w:left="1077"/>
        <w:rPr>
          <w:rFonts w:asciiTheme="minorHAnsi" w:hAnsiTheme="minorHAnsi" w:cstheme="minorHAnsi"/>
          <w:b/>
          <w:color w:val="000000" w:themeColor="text1"/>
        </w:rPr>
      </w:pPr>
      <w:r w:rsidRPr="00343EBA">
        <w:rPr>
          <w:rFonts w:asciiTheme="minorHAnsi" w:hAnsiTheme="minorHAnsi" w:cstheme="minorHAnsi"/>
          <w:b/>
          <w:color w:val="000000" w:themeColor="text1"/>
        </w:rPr>
        <w:t xml:space="preserve">Hantering av uttjänta </w:t>
      </w:r>
      <w:r>
        <w:rPr>
          <w:rFonts w:asciiTheme="minorHAnsi" w:hAnsiTheme="minorHAnsi" w:cstheme="minorHAnsi"/>
          <w:b/>
          <w:color w:val="000000" w:themeColor="text1"/>
        </w:rPr>
        <w:t>batterier</w:t>
      </w:r>
    </w:p>
    <w:p w14:paraId="4285ABD2" w14:textId="77777777" w:rsidR="00184185" w:rsidRPr="009E0026" w:rsidRDefault="00184185" w:rsidP="00184185">
      <w:pPr>
        <w:ind w:left="1077"/>
        <w:rPr>
          <w:sz w:val="20"/>
        </w:rPr>
      </w:pPr>
      <w:commentRangeStart w:id="86"/>
      <w:r w:rsidRPr="00D5798F">
        <w:rPr>
          <w:color w:val="000000" w:themeColor="text1"/>
          <w:sz w:val="20"/>
        </w:rPr>
        <w:t>Licenstagaren ska ha en etablerad rutin för återanvändning och återvinning av batterier som inte</w:t>
      </w:r>
      <w:r w:rsidRPr="009E0026">
        <w:rPr>
          <w:sz w:val="20"/>
        </w:rPr>
        <w:t xml:space="preserve"> längre kan användas för drift av </w:t>
      </w:r>
      <w:r w:rsidR="00D654BA">
        <w:rPr>
          <w:sz w:val="20"/>
        </w:rPr>
        <w:t>de fartyg som ingår i licensen</w:t>
      </w:r>
      <w:r w:rsidRPr="009E0026">
        <w:rPr>
          <w:sz w:val="20"/>
        </w:rPr>
        <w:t>.</w:t>
      </w:r>
      <w:commentRangeEnd w:id="86"/>
      <w:r w:rsidR="00D841C0">
        <w:rPr>
          <w:rStyle w:val="Kommentarsreferens"/>
        </w:rPr>
        <w:commentReference w:id="86"/>
      </w:r>
    </w:p>
    <w:p w14:paraId="1D1D6059" w14:textId="77777777" w:rsidR="00184185" w:rsidRPr="009E0026" w:rsidRDefault="00184185" w:rsidP="00184185">
      <w:pPr>
        <w:spacing w:before="60"/>
        <w:ind w:left="1077"/>
        <w:rPr>
          <w:i/>
          <w:sz w:val="18"/>
        </w:rPr>
      </w:pPr>
      <w:r w:rsidRPr="009E0026">
        <w:rPr>
          <w:b/>
          <w:i/>
          <w:sz w:val="18"/>
        </w:rPr>
        <w:t xml:space="preserve">Motivering: </w:t>
      </w:r>
      <w:r w:rsidRPr="009E0026">
        <w:rPr>
          <w:i/>
          <w:sz w:val="18"/>
        </w:rPr>
        <w:t>Batterierna innehåller värdefulla ämnen som kan användas igen och de ska tas om hand på ett ansvarsfullt sätt där hänsyn tas till miljö och inte riskerar människors och djurs hälsa. Detta minskar behovet av att nya mineraler behöver brytas.</w:t>
      </w:r>
    </w:p>
    <w:p w14:paraId="0B05EDA2" w14:textId="77777777" w:rsidR="00184185" w:rsidRDefault="00184185" w:rsidP="00184185">
      <w:pPr>
        <w:spacing w:before="60"/>
        <w:ind w:firstLine="1077"/>
        <w:rPr>
          <w:i/>
          <w:sz w:val="18"/>
        </w:rPr>
      </w:pPr>
      <w:r w:rsidRPr="009E0026">
        <w:rPr>
          <w:b/>
          <w:i/>
          <w:sz w:val="18"/>
        </w:rPr>
        <w:t xml:space="preserve">Verifiering: </w:t>
      </w:r>
      <w:r w:rsidRPr="009E0026">
        <w:rPr>
          <w:i/>
          <w:sz w:val="18"/>
        </w:rPr>
        <w:t xml:space="preserve">Redovisning av rutin. Stickprov kan </w:t>
      </w:r>
      <w:r>
        <w:rPr>
          <w:i/>
          <w:sz w:val="18"/>
        </w:rPr>
        <w:t>förekomma</w:t>
      </w:r>
      <w:r w:rsidRPr="009E0026">
        <w:rPr>
          <w:i/>
          <w:sz w:val="18"/>
        </w:rPr>
        <w:t>.</w:t>
      </w:r>
    </w:p>
    <w:p w14:paraId="7D7A1546" w14:textId="77777777" w:rsidR="00D654BA" w:rsidRDefault="00D654BA" w:rsidP="00184185">
      <w:pPr>
        <w:spacing w:before="60"/>
        <w:ind w:firstLine="1077"/>
        <w:rPr>
          <w:i/>
          <w:sz w:val="18"/>
        </w:rPr>
      </w:pPr>
    </w:p>
    <w:p w14:paraId="4F8F0BD3" w14:textId="77777777" w:rsidR="00FF744A" w:rsidRDefault="00FF744A" w:rsidP="00FF744A">
      <w:pPr>
        <w:pStyle w:val="Rubrik2"/>
        <w:ind w:left="714" w:hanging="357"/>
      </w:pPr>
      <w:bookmarkStart w:id="87" w:name="_Toc8992742"/>
      <w:r>
        <w:t xml:space="preserve">Inköp av </w:t>
      </w:r>
      <w:r w:rsidRPr="00FE7251">
        <w:t>drivmedel</w:t>
      </w:r>
      <w:bookmarkEnd w:id="87"/>
    </w:p>
    <w:p w14:paraId="3DC57EFC" w14:textId="77777777" w:rsidR="00987A7A" w:rsidRPr="00987A7A" w:rsidRDefault="00987A7A" w:rsidP="00987A7A">
      <w:pPr>
        <w:pStyle w:val="Liststycke"/>
        <w:numPr>
          <w:ilvl w:val="2"/>
          <w:numId w:val="3"/>
        </w:numPr>
        <w:spacing w:before="120" w:beforeAutospacing="0" w:after="0" w:afterAutospacing="0"/>
        <w:ind w:left="1077"/>
        <w:rPr>
          <w:rFonts w:asciiTheme="minorHAnsi" w:hAnsiTheme="minorHAnsi" w:cstheme="minorHAnsi"/>
          <w:b/>
          <w:color w:val="000000" w:themeColor="text1"/>
        </w:rPr>
      </w:pPr>
      <w:r w:rsidRPr="00987A7A">
        <w:rPr>
          <w:rFonts w:asciiTheme="minorHAnsi" w:hAnsiTheme="minorHAnsi" w:cstheme="minorHAnsi"/>
          <w:b/>
          <w:color w:val="000000" w:themeColor="text1"/>
        </w:rPr>
        <w:t>Palmolja</w:t>
      </w:r>
    </w:p>
    <w:p w14:paraId="5CA56183" w14:textId="77777777" w:rsidR="00FF744A" w:rsidRPr="00BD75F2" w:rsidRDefault="00FF744A" w:rsidP="00987A7A">
      <w:pPr>
        <w:ind w:left="1077"/>
        <w:rPr>
          <w:color w:val="000000" w:themeColor="text1"/>
          <w:sz w:val="20"/>
          <w:szCs w:val="20"/>
        </w:rPr>
      </w:pPr>
      <w:commentRangeStart w:id="88"/>
      <w:r w:rsidRPr="00D5798F">
        <w:rPr>
          <w:color w:val="000000" w:themeColor="text1"/>
          <w:sz w:val="20"/>
        </w:rPr>
        <w:t>Biodrivmedel som härstammar från palmolja eller dess biprodukter (som PFAD i HVO) får inte</w:t>
      </w:r>
      <w:r w:rsidRPr="00BD75F2">
        <w:rPr>
          <w:color w:val="000000" w:themeColor="text1"/>
          <w:sz w:val="20"/>
          <w:szCs w:val="20"/>
        </w:rPr>
        <w:t xml:space="preserve"> användas för de miljömärkta transporterna.</w:t>
      </w:r>
      <w:commentRangeEnd w:id="88"/>
      <w:r w:rsidR="00CE7286">
        <w:rPr>
          <w:rStyle w:val="Kommentarsreferens"/>
        </w:rPr>
        <w:commentReference w:id="88"/>
      </w:r>
    </w:p>
    <w:p w14:paraId="4F9AC1DF" w14:textId="77777777" w:rsidR="00FF744A" w:rsidRPr="00D67640" w:rsidRDefault="00FF744A" w:rsidP="00987A7A">
      <w:pPr>
        <w:spacing w:before="60"/>
        <w:ind w:left="1077"/>
        <w:rPr>
          <w:i/>
          <w:sz w:val="18"/>
        </w:rPr>
      </w:pPr>
      <w:r w:rsidRPr="00D67640">
        <w:rPr>
          <w:b/>
          <w:i/>
          <w:sz w:val="18"/>
        </w:rPr>
        <w:t>Motivering:</w:t>
      </w:r>
      <w:r w:rsidRPr="00D67640">
        <w:rPr>
          <w:i/>
          <w:sz w:val="18"/>
        </w:rPr>
        <w:t xml:space="preserve"> Den mycket omfattande palmoljeproduktionen har lett till och leder till nerhuggning av regnskog, förödande för bland annat den lokala naturen, miljön och djuren och bidrar även till förändrad markanvändning som har en mycket hög klimatpåverkan.</w:t>
      </w:r>
    </w:p>
    <w:p w14:paraId="7F0C5556" w14:textId="77777777" w:rsidR="00C659EC" w:rsidRDefault="00FF744A" w:rsidP="00586573">
      <w:pPr>
        <w:spacing w:before="60"/>
        <w:ind w:left="1077"/>
        <w:rPr>
          <w:i/>
          <w:sz w:val="18"/>
        </w:rPr>
      </w:pPr>
      <w:commentRangeStart w:id="89"/>
      <w:r w:rsidRPr="00D67640">
        <w:rPr>
          <w:b/>
          <w:i/>
          <w:sz w:val="18"/>
        </w:rPr>
        <w:t>Verifiering:</w:t>
      </w:r>
      <w:r w:rsidRPr="00D67640">
        <w:rPr>
          <w:i/>
          <w:sz w:val="18"/>
        </w:rPr>
        <w:t xml:space="preserve"> Licenstagaren ska redovisa vilken drivmedelsleverantör de använder, vilka drivmedel som har tankats, </w:t>
      </w:r>
      <w:r>
        <w:rPr>
          <w:i/>
          <w:sz w:val="18"/>
        </w:rPr>
        <w:t xml:space="preserve">samt </w:t>
      </w:r>
      <w:r w:rsidRPr="00D67640">
        <w:rPr>
          <w:i/>
          <w:sz w:val="18"/>
        </w:rPr>
        <w:t>vad det är producerat av.</w:t>
      </w:r>
      <w:commentRangeEnd w:id="89"/>
      <w:r w:rsidR="00D841C0">
        <w:rPr>
          <w:rStyle w:val="Kommentarsreferens"/>
        </w:rPr>
        <w:commentReference w:id="89"/>
      </w:r>
    </w:p>
    <w:p w14:paraId="1732AF78" w14:textId="77777777" w:rsidR="00751B79" w:rsidRPr="00C659EC" w:rsidRDefault="00751B79" w:rsidP="00751B79">
      <w:pPr>
        <w:pStyle w:val="Liststycke"/>
        <w:numPr>
          <w:ilvl w:val="2"/>
          <w:numId w:val="3"/>
        </w:numPr>
        <w:spacing w:before="120" w:beforeAutospacing="0" w:after="0" w:afterAutospacing="0"/>
        <w:ind w:left="1077"/>
        <w:rPr>
          <w:rFonts w:asciiTheme="minorHAnsi" w:hAnsiTheme="minorHAnsi" w:cstheme="minorHAnsi"/>
          <w:b/>
          <w:color w:val="000000" w:themeColor="text1"/>
        </w:rPr>
      </w:pPr>
      <w:commentRangeStart w:id="90"/>
      <w:r w:rsidRPr="00C659EC">
        <w:rPr>
          <w:rFonts w:asciiTheme="minorHAnsi" w:hAnsiTheme="minorHAnsi" w:cstheme="minorHAnsi"/>
          <w:b/>
          <w:color w:val="000000" w:themeColor="text1"/>
        </w:rPr>
        <w:t>Svavel</w:t>
      </w:r>
    </w:p>
    <w:p w14:paraId="0E823F60" w14:textId="77777777" w:rsidR="00C659EC" w:rsidRPr="00C659EC" w:rsidRDefault="00751B79" w:rsidP="00751B79">
      <w:pPr>
        <w:ind w:left="1077"/>
        <w:rPr>
          <w:color w:val="000000" w:themeColor="text1"/>
          <w:sz w:val="20"/>
          <w:szCs w:val="20"/>
        </w:rPr>
      </w:pPr>
      <w:r w:rsidRPr="00C659EC">
        <w:rPr>
          <w:color w:val="000000" w:themeColor="text1"/>
          <w:sz w:val="20"/>
          <w:szCs w:val="20"/>
        </w:rPr>
        <w:t xml:space="preserve">Svavelhalten i </w:t>
      </w:r>
      <w:r w:rsidR="00A376CE" w:rsidRPr="00C659EC">
        <w:rPr>
          <w:color w:val="000000" w:themeColor="text1"/>
          <w:sz w:val="20"/>
          <w:szCs w:val="20"/>
        </w:rPr>
        <w:t xml:space="preserve">det drivmedel </w:t>
      </w:r>
      <w:r w:rsidRPr="00C659EC">
        <w:rPr>
          <w:color w:val="000000" w:themeColor="text1"/>
          <w:sz w:val="20"/>
          <w:szCs w:val="20"/>
        </w:rPr>
        <w:t xml:space="preserve">som används får </w:t>
      </w:r>
      <w:r w:rsidR="00FF7740" w:rsidRPr="00C659EC">
        <w:rPr>
          <w:color w:val="000000" w:themeColor="text1"/>
          <w:sz w:val="20"/>
          <w:szCs w:val="20"/>
        </w:rPr>
        <w:t>för</w:t>
      </w:r>
      <w:r w:rsidR="00C659EC" w:rsidRPr="00C659EC">
        <w:rPr>
          <w:color w:val="000000" w:themeColor="text1"/>
          <w:sz w:val="20"/>
          <w:szCs w:val="20"/>
        </w:rPr>
        <w:t>:</w:t>
      </w:r>
    </w:p>
    <w:p w14:paraId="35C602DE" w14:textId="77777777" w:rsidR="00751B79" w:rsidRPr="0081278C" w:rsidRDefault="00FF7740" w:rsidP="006F5DE6">
      <w:pPr>
        <w:pStyle w:val="Liststycke"/>
        <w:numPr>
          <w:ilvl w:val="0"/>
          <w:numId w:val="21"/>
        </w:numPr>
        <w:spacing w:before="0" w:beforeAutospacing="0" w:after="0" w:afterAutospacing="0"/>
        <w:ind w:left="1418" w:hanging="284"/>
        <w:rPr>
          <w:color w:val="000000" w:themeColor="text1"/>
          <w:szCs w:val="20"/>
        </w:rPr>
      </w:pPr>
      <w:r w:rsidRPr="002707D3">
        <w:rPr>
          <w:color w:val="000000" w:themeColor="text1"/>
          <w:szCs w:val="20"/>
        </w:rPr>
        <w:t xml:space="preserve">internationell </w:t>
      </w:r>
      <w:r w:rsidR="00C659EC" w:rsidRPr="002707D3">
        <w:rPr>
          <w:color w:val="000000" w:themeColor="text1"/>
          <w:szCs w:val="20"/>
        </w:rPr>
        <w:t>sjöfart</w:t>
      </w:r>
      <w:r w:rsidRPr="002707D3">
        <w:rPr>
          <w:color w:val="000000" w:themeColor="text1"/>
          <w:szCs w:val="20"/>
        </w:rPr>
        <w:t xml:space="preserve"> </w:t>
      </w:r>
      <w:r w:rsidR="00751B79" w:rsidRPr="0081278C">
        <w:rPr>
          <w:color w:val="000000" w:themeColor="text1"/>
          <w:szCs w:val="20"/>
        </w:rPr>
        <w:t xml:space="preserve">inte överskrida </w:t>
      </w:r>
      <w:r w:rsidR="00751B79" w:rsidRPr="002707D3">
        <w:rPr>
          <w:b/>
          <w:color w:val="000000" w:themeColor="text1"/>
          <w:szCs w:val="20"/>
        </w:rPr>
        <w:t>500 ppm</w:t>
      </w:r>
      <w:r w:rsidR="00751B79" w:rsidRPr="0081278C">
        <w:rPr>
          <w:color w:val="000000" w:themeColor="text1"/>
          <w:szCs w:val="20"/>
        </w:rPr>
        <w:t xml:space="preserve">. </w:t>
      </w:r>
    </w:p>
    <w:p w14:paraId="0868D2F2" w14:textId="77777777" w:rsidR="00FF7740" w:rsidRPr="0081278C" w:rsidRDefault="00FF7740" w:rsidP="006F5DE6">
      <w:pPr>
        <w:pStyle w:val="Liststycke"/>
        <w:numPr>
          <w:ilvl w:val="0"/>
          <w:numId w:val="21"/>
        </w:numPr>
        <w:spacing w:before="0" w:beforeAutospacing="0" w:after="0" w:afterAutospacing="0"/>
        <w:ind w:left="1418" w:hanging="284"/>
        <w:rPr>
          <w:color w:val="000000" w:themeColor="text1"/>
          <w:szCs w:val="20"/>
        </w:rPr>
      </w:pPr>
      <w:r w:rsidRPr="0081278C">
        <w:rPr>
          <w:color w:val="000000" w:themeColor="text1"/>
          <w:szCs w:val="20"/>
        </w:rPr>
        <w:t xml:space="preserve">nationell </w:t>
      </w:r>
      <w:r w:rsidR="00C659EC" w:rsidRPr="0081278C">
        <w:rPr>
          <w:color w:val="000000" w:themeColor="text1"/>
          <w:szCs w:val="20"/>
        </w:rPr>
        <w:t>sjöfart</w:t>
      </w:r>
      <w:r w:rsidRPr="0081278C">
        <w:rPr>
          <w:color w:val="000000" w:themeColor="text1"/>
          <w:szCs w:val="20"/>
        </w:rPr>
        <w:t xml:space="preserve"> inte överskrida </w:t>
      </w:r>
      <w:r w:rsidRPr="0081278C">
        <w:rPr>
          <w:b/>
          <w:color w:val="000000" w:themeColor="text1"/>
          <w:szCs w:val="20"/>
        </w:rPr>
        <w:t>10 ppm</w:t>
      </w:r>
      <w:r w:rsidRPr="0081278C">
        <w:rPr>
          <w:color w:val="000000" w:themeColor="text1"/>
          <w:szCs w:val="20"/>
        </w:rPr>
        <w:t xml:space="preserve">. </w:t>
      </w:r>
      <w:commentRangeEnd w:id="90"/>
      <w:r w:rsidR="00CE7286">
        <w:rPr>
          <w:rStyle w:val="Kommentarsreferens"/>
        </w:rPr>
        <w:commentReference w:id="90"/>
      </w:r>
    </w:p>
    <w:p w14:paraId="38714EA7" w14:textId="77777777" w:rsidR="00A376CE" w:rsidRPr="0081278C" w:rsidRDefault="00751B79" w:rsidP="00751B79">
      <w:pPr>
        <w:spacing w:before="60"/>
        <w:ind w:left="1077"/>
        <w:rPr>
          <w:i/>
          <w:color w:val="000000" w:themeColor="text1"/>
          <w:sz w:val="18"/>
        </w:rPr>
      </w:pPr>
      <w:r w:rsidRPr="0081278C">
        <w:rPr>
          <w:b/>
          <w:i/>
          <w:color w:val="000000" w:themeColor="text1"/>
          <w:sz w:val="18"/>
        </w:rPr>
        <w:t>Motivering:</w:t>
      </w:r>
      <w:r w:rsidRPr="0081278C">
        <w:rPr>
          <w:color w:val="000000" w:themeColor="text1"/>
        </w:rPr>
        <w:t xml:space="preserve"> </w:t>
      </w:r>
      <w:r w:rsidRPr="0081278C">
        <w:rPr>
          <w:i/>
          <w:color w:val="000000" w:themeColor="text1"/>
          <w:sz w:val="18"/>
        </w:rPr>
        <w:t xml:space="preserve">Svavel bidrar till försurning. Lagkravet för </w:t>
      </w:r>
      <w:r w:rsidR="00C659EC" w:rsidRPr="0081278C">
        <w:rPr>
          <w:i/>
          <w:color w:val="000000" w:themeColor="text1"/>
          <w:sz w:val="18"/>
        </w:rPr>
        <w:t>drivmedel</w:t>
      </w:r>
      <w:r w:rsidRPr="0081278C">
        <w:rPr>
          <w:i/>
          <w:color w:val="000000" w:themeColor="text1"/>
          <w:sz w:val="18"/>
        </w:rPr>
        <w:t xml:space="preserve"> som får användas inom SECA-området (Nordsjön, Östersjön) ligger på 1000 ppm.</w:t>
      </w:r>
      <w:r w:rsidR="00A376CE" w:rsidRPr="0081278C">
        <w:rPr>
          <w:i/>
          <w:color w:val="000000" w:themeColor="text1"/>
          <w:sz w:val="18"/>
        </w:rPr>
        <w:t xml:space="preserve"> Svavelhalt i internationell sjöfart får vara max </w:t>
      </w:r>
      <w:commentRangeStart w:id="91"/>
      <w:r w:rsidR="006F5DE6" w:rsidRPr="0081278C">
        <w:rPr>
          <w:i/>
          <w:color w:val="000000" w:themeColor="text1"/>
          <w:sz w:val="18"/>
        </w:rPr>
        <w:t>500</w:t>
      </w:r>
      <w:ins w:id="92" w:author="Larsson, Fredrik" w:date="2019-06-26T15:40:00Z">
        <w:r w:rsidR="00CE7286">
          <w:rPr>
            <w:i/>
            <w:color w:val="000000" w:themeColor="text1"/>
            <w:sz w:val="18"/>
          </w:rPr>
          <w:t>0</w:t>
        </w:r>
      </w:ins>
      <w:r w:rsidR="006F5DE6" w:rsidRPr="0081278C">
        <w:rPr>
          <w:i/>
          <w:color w:val="000000" w:themeColor="text1"/>
          <w:sz w:val="18"/>
        </w:rPr>
        <w:t xml:space="preserve"> </w:t>
      </w:r>
      <w:commentRangeEnd w:id="91"/>
      <w:r w:rsidR="00326394">
        <w:rPr>
          <w:rStyle w:val="Kommentarsreferens"/>
        </w:rPr>
        <w:commentReference w:id="91"/>
      </w:r>
      <w:r w:rsidR="006F5DE6" w:rsidRPr="0081278C">
        <w:rPr>
          <w:i/>
          <w:color w:val="000000" w:themeColor="text1"/>
          <w:sz w:val="18"/>
        </w:rPr>
        <w:t xml:space="preserve">ppm </w:t>
      </w:r>
      <w:r w:rsidR="00A376CE" w:rsidRPr="0081278C">
        <w:rPr>
          <w:i/>
          <w:color w:val="000000" w:themeColor="text1"/>
          <w:sz w:val="18"/>
        </w:rPr>
        <w:t>från och med januari 2020, om inte fartyget har en skrubber installerad.</w:t>
      </w:r>
      <w:r w:rsidR="00A376CE" w:rsidRPr="0081278C">
        <w:rPr>
          <w:rStyle w:val="Fotnotsreferens"/>
          <w:i/>
          <w:color w:val="000000" w:themeColor="text1"/>
          <w:sz w:val="18"/>
        </w:rPr>
        <w:footnoteReference w:id="4"/>
      </w:r>
      <w:r w:rsidR="0081278C" w:rsidRPr="0081278C">
        <w:rPr>
          <w:i/>
          <w:color w:val="000000" w:themeColor="text1"/>
          <w:sz w:val="18"/>
        </w:rPr>
        <w:t xml:space="preserve"> MK1-diesel uppfyller kravet på max 10 ppm.</w:t>
      </w:r>
    </w:p>
    <w:p w14:paraId="6DE3341B" w14:textId="77777777" w:rsidR="00751B79" w:rsidRPr="0081278C" w:rsidRDefault="00751B79" w:rsidP="0081278C">
      <w:pPr>
        <w:spacing w:before="60"/>
        <w:ind w:left="1077"/>
        <w:rPr>
          <w:i/>
          <w:color w:val="000000" w:themeColor="text1"/>
          <w:sz w:val="18"/>
        </w:rPr>
      </w:pPr>
      <w:r w:rsidRPr="0081278C">
        <w:rPr>
          <w:b/>
          <w:i/>
          <w:color w:val="000000" w:themeColor="text1"/>
          <w:sz w:val="18"/>
        </w:rPr>
        <w:t xml:space="preserve">Verifiering: </w:t>
      </w:r>
      <w:r w:rsidRPr="0081278C">
        <w:rPr>
          <w:i/>
          <w:color w:val="000000" w:themeColor="text1"/>
          <w:sz w:val="18"/>
        </w:rPr>
        <w:t>Licenstagaren redovisar vilket</w:t>
      </w:r>
      <w:r w:rsidR="002707D3">
        <w:rPr>
          <w:i/>
          <w:color w:val="000000" w:themeColor="text1"/>
          <w:sz w:val="18"/>
        </w:rPr>
        <w:t>/vilka</w:t>
      </w:r>
      <w:r w:rsidRPr="0081278C">
        <w:rPr>
          <w:i/>
          <w:color w:val="000000" w:themeColor="text1"/>
          <w:sz w:val="18"/>
        </w:rPr>
        <w:t xml:space="preserve"> </w:t>
      </w:r>
      <w:r w:rsidR="002707D3">
        <w:rPr>
          <w:i/>
          <w:color w:val="000000" w:themeColor="text1"/>
          <w:sz w:val="18"/>
        </w:rPr>
        <w:t>drivmedel</w:t>
      </w:r>
      <w:r w:rsidRPr="0081278C">
        <w:rPr>
          <w:i/>
          <w:color w:val="000000" w:themeColor="text1"/>
          <w:sz w:val="18"/>
        </w:rPr>
        <w:t xml:space="preserve"> som används för drift av fartyget</w:t>
      </w:r>
      <w:r w:rsidR="002707D3">
        <w:rPr>
          <w:i/>
          <w:color w:val="000000" w:themeColor="text1"/>
          <w:sz w:val="18"/>
        </w:rPr>
        <w:t>.</w:t>
      </w:r>
    </w:p>
    <w:p w14:paraId="4052EF0A" w14:textId="77777777" w:rsidR="002341A4" w:rsidRPr="0081278C" w:rsidRDefault="002341A4" w:rsidP="00FF744A">
      <w:pPr>
        <w:spacing w:before="60"/>
        <w:rPr>
          <w:b/>
          <w:i/>
          <w:color w:val="000000" w:themeColor="text1"/>
          <w:sz w:val="18"/>
        </w:rPr>
      </w:pPr>
    </w:p>
    <w:p w14:paraId="48A91698" w14:textId="77777777" w:rsidR="00803FA1" w:rsidRDefault="00803FA1" w:rsidP="002341A4">
      <w:pPr>
        <w:pStyle w:val="Rubrik2"/>
        <w:ind w:left="714" w:hanging="357"/>
      </w:pPr>
      <w:bookmarkStart w:id="93" w:name="_Toc8992743"/>
      <w:r>
        <w:t>Inköp av el</w:t>
      </w:r>
      <w:bookmarkEnd w:id="93"/>
    </w:p>
    <w:p w14:paraId="19D49565" w14:textId="77777777" w:rsidR="00803FA1" w:rsidRPr="00803FA1" w:rsidRDefault="00803FA1" w:rsidP="00803FA1">
      <w:pPr>
        <w:pStyle w:val="Liststycke"/>
        <w:numPr>
          <w:ilvl w:val="2"/>
          <w:numId w:val="3"/>
        </w:numPr>
        <w:spacing w:before="120" w:beforeAutospacing="0" w:after="0" w:afterAutospacing="0"/>
        <w:ind w:left="1077"/>
        <w:rPr>
          <w:rFonts w:asciiTheme="minorHAnsi" w:hAnsiTheme="minorHAnsi" w:cstheme="minorHAnsi"/>
          <w:b/>
          <w:color w:val="000000" w:themeColor="text1"/>
        </w:rPr>
      </w:pPr>
      <w:r w:rsidRPr="00803FA1">
        <w:rPr>
          <w:rFonts w:asciiTheme="minorHAnsi" w:hAnsiTheme="minorHAnsi" w:cstheme="minorHAnsi"/>
          <w:b/>
          <w:color w:val="000000" w:themeColor="text1"/>
        </w:rPr>
        <w:t xml:space="preserve">Inköp av el </w:t>
      </w:r>
      <w:r w:rsidR="00037565">
        <w:rPr>
          <w:rFonts w:asciiTheme="minorHAnsi" w:hAnsiTheme="minorHAnsi" w:cstheme="minorHAnsi"/>
          <w:b/>
          <w:color w:val="000000" w:themeColor="text1"/>
        </w:rPr>
        <w:t>till</w:t>
      </w:r>
      <w:r w:rsidRPr="00803FA1">
        <w:rPr>
          <w:rFonts w:asciiTheme="minorHAnsi" w:hAnsiTheme="minorHAnsi" w:cstheme="minorHAnsi"/>
          <w:b/>
          <w:color w:val="000000" w:themeColor="text1"/>
        </w:rPr>
        <w:t xml:space="preserve"> fartygen</w:t>
      </w:r>
    </w:p>
    <w:p w14:paraId="0B7404CF" w14:textId="77777777" w:rsidR="00803FA1" w:rsidRPr="00CB17E5" w:rsidRDefault="00803FA1" w:rsidP="00803FA1">
      <w:pPr>
        <w:ind w:left="1077"/>
        <w:rPr>
          <w:color w:val="000000" w:themeColor="text1"/>
          <w:sz w:val="20"/>
          <w:szCs w:val="20"/>
        </w:rPr>
      </w:pPr>
      <w:commentRangeStart w:id="94"/>
      <w:r w:rsidRPr="0000752C">
        <w:rPr>
          <w:b/>
          <w:color w:val="000000" w:themeColor="text1"/>
          <w:sz w:val="20"/>
          <w:szCs w:val="20"/>
        </w:rPr>
        <w:t xml:space="preserve">100 procent </w:t>
      </w:r>
      <w:r w:rsidR="009215FA" w:rsidRPr="0000752C">
        <w:rPr>
          <w:color w:val="000000" w:themeColor="text1"/>
          <w:sz w:val="20"/>
          <w:szCs w:val="20"/>
        </w:rPr>
        <w:t>av den el som används</w:t>
      </w:r>
      <w:r w:rsidR="009215FA" w:rsidRPr="0000752C">
        <w:rPr>
          <w:b/>
          <w:color w:val="000000" w:themeColor="text1"/>
          <w:sz w:val="20"/>
          <w:szCs w:val="20"/>
        </w:rPr>
        <w:t xml:space="preserve"> </w:t>
      </w:r>
      <w:r w:rsidR="009215FA" w:rsidRPr="0000752C">
        <w:rPr>
          <w:color w:val="000000" w:themeColor="text1"/>
          <w:sz w:val="20"/>
          <w:szCs w:val="20"/>
        </w:rPr>
        <w:t xml:space="preserve">vid landanslutning ska vara märkt med </w:t>
      </w:r>
      <w:r w:rsidRPr="0000752C">
        <w:rPr>
          <w:color w:val="000000" w:themeColor="text1"/>
          <w:sz w:val="20"/>
          <w:szCs w:val="20"/>
        </w:rPr>
        <w:t>Bra Miljöval</w:t>
      </w:r>
      <w:r w:rsidR="00396F47">
        <w:rPr>
          <w:color w:val="000000" w:themeColor="text1"/>
          <w:sz w:val="20"/>
          <w:szCs w:val="20"/>
        </w:rPr>
        <w:t xml:space="preserve">, </w:t>
      </w:r>
      <w:r w:rsidRPr="00CB17E5">
        <w:rPr>
          <w:color w:val="000000" w:themeColor="text1"/>
          <w:sz w:val="20"/>
          <w:szCs w:val="20"/>
        </w:rPr>
        <w:t xml:space="preserve">exempelvis för batteriladdning, </w:t>
      </w:r>
      <w:r>
        <w:rPr>
          <w:color w:val="000000" w:themeColor="text1"/>
          <w:sz w:val="20"/>
          <w:szCs w:val="20"/>
        </w:rPr>
        <w:t>lin</w:t>
      </w:r>
      <w:r w:rsidRPr="00CB17E5">
        <w:rPr>
          <w:color w:val="000000" w:themeColor="text1"/>
          <w:sz w:val="20"/>
          <w:szCs w:val="20"/>
        </w:rPr>
        <w:t xml:space="preserve">förbindelse med fartyget </w:t>
      </w:r>
      <w:r>
        <w:rPr>
          <w:color w:val="000000" w:themeColor="text1"/>
          <w:sz w:val="20"/>
          <w:szCs w:val="20"/>
        </w:rPr>
        <w:t>och</w:t>
      </w:r>
      <w:r w:rsidRPr="00CB17E5">
        <w:rPr>
          <w:color w:val="000000" w:themeColor="text1"/>
          <w:sz w:val="20"/>
          <w:szCs w:val="20"/>
        </w:rPr>
        <w:t xml:space="preserve"> landel</w:t>
      </w:r>
      <w:r>
        <w:rPr>
          <w:color w:val="000000" w:themeColor="text1"/>
          <w:sz w:val="20"/>
          <w:szCs w:val="20"/>
        </w:rPr>
        <w:t>anslutning</w:t>
      </w:r>
      <w:r w:rsidRPr="00CB17E5">
        <w:rPr>
          <w:color w:val="000000" w:themeColor="text1"/>
          <w:sz w:val="20"/>
          <w:szCs w:val="20"/>
        </w:rPr>
        <w:t>.</w:t>
      </w:r>
    </w:p>
    <w:p w14:paraId="7CE926C1" w14:textId="77777777" w:rsidR="00803FA1" w:rsidRPr="00F95AB7" w:rsidRDefault="00803FA1" w:rsidP="00803FA1">
      <w:pPr>
        <w:spacing w:before="60"/>
        <w:ind w:left="1077"/>
        <w:rPr>
          <w:color w:val="000000" w:themeColor="text1"/>
          <w:sz w:val="20"/>
          <w:szCs w:val="20"/>
        </w:rPr>
      </w:pPr>
      <w:r w:rsidRPr="00F95AB7">
        <w:rPr>
          <w:color w:val="000000" w:themeColor="text1"/>
          <w:sz w:val="20"/>
          <w:szCs w:val="20"/>
        </w:rPr>
        <w:t>Om Licenstagaren inte har makt att påverka elavtalet där f</w:t>
      </w:r>
      <w:r w:rsidR="00396F47">
        <w:rPr>
          <w:color w:val="000000" w:themeColor="text1"/>
          <w:sz w:val="20"/>
          <w:szCs w:val="20"/>
        </w:rPr>
        <w:t>artyget</w:t>
      </w:r>
      <w:r w:rsidRPr="00F95AB7">
        <w:rPr>
          <w:color w:val="000000" w:themeColor="text1"/>
          <w:sz w:val="20"/>
          <w:szCs w:val="20"/>
        </w:rPr>
        <w:t xml:space="preserve"> </w:t>
      </w:r>
      <w:r w:rsidR="00396F47">
        <w:rPr>
          <w:color w:val="000000" w:themeColor="text1"/>
          <w:sz w:val="20"/>
          <w:szCs w:val="20"/>
        </w:rPr>
        <w:t>ansluts</w:t>
      </w:r>
      <w:r w:rsidRPr="00F95AB7">
        <w:rPr>
          <w:color w:val="000000" w:themeColor="text1"/>
          <w:sz w:val="20"/>
          <w:szCs w:val="20"/>
        </w:rPr>
        <w:t>, ska Licenstagaren köpa in mervärdet för Bra Miljöval-märkt el så att det minst motsvarar den mängd</w:t>
      </w:r>
      <w:r w:rsidR="00987A7A">
        <w:rPr>
          <w:color w:val="000000" w:themeColor="text1"/>
          <w:sz w:val="20"/>
          <w:szCs w:val="20"/>
        </w:rPr>
        <w:t xml:space="preserve"> el</w:t>
      </w:r>
      <w:r w:rsidRPr="00F95AB7">
        <w:rPr>
          <w:color w:val="000000" w:themeColor="text1"/>
          <w:sz w:val="20"/>
          <w:szCs w:val="20"/>
        </w:rPr>
        <w:t xml:space="preserve"> f</w:t>
      </w:r>
      <w:r w:rsidR="00396F47">
        <w:rPr>
          <w:color w:val="000000" w:themeColor="text1"/>
          <w:sz w:val="20"/>
          <w:szCs w:val="20"/>
        </w:rPr>
        <w:t xml:space="preserve">artyget använder för drift och </w:t>
      </w:r>
      <w:r w:rsidR="00987A7A">
        <w:rPr>
          <w:color w:val="000000" w:themeColor="text1"/>
          <w:sz w:val="20"/>
          <w:szCs w:val="20"/>
        </w:rPr>
        <w:t>för landelanslutning enligt kravet nedanför.</w:t>
      </w:r>
      <w:commentRangeEnd w:id="94"/>
      <w:r w:rsidR="00326394">
        <w:rPr>
          <w:rStyle w:val="Kommentarsreferens"/>
        </w:rPr>
        <w:commentReference w:id="94"/>
      </w:r>
    </w:p>
    <w:p w14:paraId="1780A4BD" w14:textId="77777777" w:rsidR="00803FA1" w:rsidRPr="00C37695" w:rsidRDefault="00803FA1" w:rsidP="00803FA1">
      <w:pPr>
        <w:spacing w:before="60"/>
        <w:ind w:left="1077"/>
        <w:rPr>
          <w:i/>
          <w:sz w:val="18"/>
        </w:rPr>
      </w:pPr>
      <w:r w:rsidRPr="00C37695">
        <w:rPr>
          <w:b/>
          <w:i/>
          <w:sz w:val="18"/>
        </w:rPr>
        <w:t>Motivering:</w:t>
      </w:r>
      <w:r w:rsidRPr="00C37695">
        <w:rPr>
          <w:i/>
          <w:sz w:val="18"/>
        </w:rPr>
        <w:t xml:space="preserve"> Genom att ställa krav på el märkt med Bra Miljöval tar licenstagaren ansvar för att elen de använder för sina transporter produceras med höga miljökrav. För varje köpt miljömärkt kWh går pengar till fondprojekt som minskar elproduktionens miljöskador och som minskar antal använda kWh genom energieffektiviseringsprojekt. Om Licenstagaren inte själv står för elavtalet kan den ändå se till att motsvarande mängd Bra Miljöval-märkt el produceras och läggs till</w:t>
      </w:r>
      <w:r w:rsidRPr="00F95AB7">
        <w:rPr>
          <w:i/>
          <w:sz w:val="18"/>
        </w:rPr>
        <w:t xml:space="preserve"> elnätet.</w:t>
      </w:r>
    </w:p>
    <w:p w14:paraId="3D3CAC6B" w14:textId="77777777" w:rsidR="00803FA1" w:rsidRPr="00987A7A" w:rsidRDefault="00803FA1" w:rsidP="00803FA1">
      <w:pPr>
        <w:spacing w:before="60"/>
        <w:ind w:left="1077"/>
        <w:rPr>
          <w:i/>
          <w:color w:val="FF0000"/>
          <w:sz w:val="18"/>
        </w:rPr>
      </w:pPr>
      <w:r w:rsidRPr="00C37695">
        <w:rPr>
          <w:b/>
          <w:i/>
          <w:sz w:val="18"/>
        </w:rPr>
        <w:t xml:space="preserve">Verifiering: </w:t>
      </w:r>
      <w:r w:rsidRPr="00C37695">
        <w:rPr>
          <w:i/>
          <w:sz w:val="18"/>
        </w:rPr>
        <w:t>genom fakturor och avtal</w:t>
      </w:r>
    </w:p>
    <w:p w14:paraId="5BAF62D4" w14:textId="77777777" w:rsidR="002341A4" w:rsidRPr="00803FA1" w:rsidRDefault="002341A4" w:rsidP="00803FA1">
      <w:pPr>
        <w:pStyle w:val="Liststycke"/>
        <w:numPr>
          <w:ilvl w:val="2"/>
          <w:numId w:val="3"/>
        </w:numPr>
        <w:spacing w:before="120" w:beforeAutospacing="0" w:after="0" w:afterAutospacing="0"/>
        <w:ind w:left="1077"/>
        <w:rPr>
          <w:rFonts w:asciiTheme="minorHAnsi" w:hAnsiTheme="minorHAnsi" w:cstheme="minorHAnsi"/>
          <w:b/>
          <w:color w:val="000000" w:themeColor="text1"/>
        </w:rPr>
      </w:pPr>
      <w:r w:rsidRPr="00803FA1">
        <w:rPr>
          <w:rFonts w:asciiTheme="minorHAnsi" w:hAnsiTheme="minorHAnsi" w:cstheme="minorHAnsi"/>
          <w:b/>
          <w:color w:val="000000" w:themeColor="text1"/>
        </w:rPr>
        <w:t>Landelanslutning</w:t>
      </w:r>
    </w:p>
    <w:p w14:paraId="726F56AC" w14:textId="77777777" w:rsidR="00503F78" w:rsidRDefault="0056013D" w:rsidP="0056013D">
      <w:pPr>
        <w:pStyle w:val="Liststycke"/>
        <w:spacing w:before="0" w:beforeAutospacing="0" w:after="0" w:afterAutospacing="0"/>
        <w:ind w:left="1077"/>
        <w:rPr>
          <w:color w:val="000000" w:themeColor="text1"/>
        </w:rPr>
      </w:pPr>
      <w:r>
        <w:rPr>
          <w:color w:val="000000" w:themeColor="text1"/>
        </w:rPr>
        <w:t>Mindre f</w:t>
      </w:r>
      <w:r w:rsidR="00503F78">
        <w:rPr>
          <w:color w:val="000000" w:themeColor="text1"/>
        </w:rPr>
        <w:t>artyg</w:t>
      </w:r>
      <w:r>
        <w:rPr>
          <w:color w:val="000000" w:themeColor="text1"/>
        </w:rPr>
        <w:t>, som skärgårdsbåtar och bilfärjor</w:t>
      </w:r>
      <w:ins w:id="95" w:author="Larsson, Fredrik" w:date="2019-06-26T15:42:00Z">
        <w:r w:rsidR="00CE7286">
          <w:rPr>
            <w:color w:val="000000" w:themeColor="text1"/>
          </w:rPr>
          <w:t xml:space="preserve"> [vägfärjor?]</w:t>
        </w:r>
      </w:ins>
      <w:r>
        <w:rPr>
          <w:color w:val="000000" w:themeColor="text1"/>
        </w:rPr>
        <w:t xml:space="preserve"> </w:t>
      </w:r>
      <w:r w:rsidRPr="0056013D">
        <w:rPr>
          <w:i/>
          <w:color w:val="FF0000"/>
        </w:rPr>
        <w:t>(</w:t>
      </w:r>
      <w:commentRangeStart w:id="96"/>
      <w:r w:rsidRPr="0056013D">
        <w:rPr>
          <w:i/>
          <w:color w:val="FF0000"/>
        </w:rPr>
        <w:t xml:space="preserve">hur kan det uttryckas </w:t>
      </w:r>
      <w:r>
        <w:rPr>
          <w:i/>
          <w:color w:val="FF0000"/>
        </w:rPr>
        <w:t>bättre</w:t>
      </w:r>
      <w:commentRangeEnd w:id="96"/>
      <w:r w:rsidR="007946F9">
        <w:rPr>
          <w:rStyle w:val="Kommentarsreferens"/>
        </w:rPr>
        <w:commentReference w:id="96"/>
      </w:r>
      <w:r w:rsidRPr="0056013D">
        <w:rPr>
          <w:i/>
          <w:color w:val="FF0000"/>
        </w:rPr>
        <w:t>?)</w:t>
      </w:r>
      <w:r>
        <w:rPr>
          <w:color w:val="000000" w:themeColor="text1"/>
        </w:rPr>
        <w:t xml:space="preserve">, </w:t>
      </w:r>
      <w:r w:rsidR="00503F78">
        <w:rPr>
          <w:color w:val="000000" w:themeColor="text1"/>
        </w:rPr>
        <w:t xml:space="preserve">som ligger till kaj </w:t>
      </w:r>
      <w:r w:rsidR="002707D3">
        <w:rPr>
          <w:color w:val="000000" w:themeColor="text1"/>
        </w:rPr>
        <w:t xml:space="preserve">i </w:t>
      </w:r>
      <w:r w:rsidRPr="0056013D">
        <w:rPr>
          <w:b/>
          <w:color w:val="000000" w:themeColor="text1"/>
        </w:rPr>
        <w:t>15</w:t>
      </w:r>
      <w:r w:rsidR="00503F78" w:rsidRPr="0056013D">
        <w:rPr>
          <w:b/>
          <w:color w:val="000000" w:themeColor="text1"/>
        </w:rPr>
        <w:t xml:space="preserve"> minuter</w:t>
      </w:r>
      <w:r w:rsidR="00503F78">
        <w:rPr>
          <w:color w:val="000000" w:themeColor="text1"/>
        </w:rPr>
        <w:t xml:space="preserve"> eller mer ska </w:t>
      </w:r>
      <w:r>
        <w:rPr>
          <w:color w:val="000000" w:themeColor="text1"/>
        </w:rPr>
        <w:t xml:space="preserve">ansluta till </w:t>
      </w:r>
      <w:proofErr w:type="spellStart"/>
      <w:r>
        <w:rPr>
          <w:color w:val="000000" w:themeColor="text1"/>
        </w:rPr>
        <w:t>landel</w:t>
      </w:r>
      <w:proofErr w:type="spellEnd"/>
      <w:r w:rsidR="00302568">
        <w:rPr>
          <w:color w:val="000000" w:themeColor="text1"/>
        </w:rPr>
        <w:t>.</w:t>
      </w:r>
      <w:r>
        <w:rPr>
          <w:color w:val="000000" w:themeColor="text1"/>
        </w:rPr>
        <w:t xml:space="preserve"> (</w:t>
      </w:r>
      <w:r w:rsidR="00302568">
        <w:rPr>
          <w:color w:val="000000" w:themeColor="text1"/>
        </w:rPr>
        <w:t>O</w:t>
      </w:r>
      <w:r>
        <w:rPr>
          <w:color w:val="000000" w:themeColor="text1"/>
        </w:rPr>
        <w:t xml:space="preserve">m anslutningspunkt saknas ska </w:t>
      </w:r>
      <w:r w:rsidR="00302568">
        <w:rPr>
          <w:color w:val="000000" w:themeColor="text1"/>
        </w:rPr>
        <w:t>fartyget</w:t>
      </w:r>
      <w:r>
        <w:rPr>
          <w:color w:val="000000" w:themeColor="text1"/>
        </w:rPr>
        <w:t xml:space="preserve"> </w:t>
      </w:r>
      <w:r w:rsidR="00302568">
        <w:rPr>
          <w:color w:val="000000" w:themeColor="text1"/>
        </w:rPr>
        <w:t xml:space="preserve">på annat vis vara </w:t>
      </w:r>
      <w:r w:rsidR="00503F78">
        <w:rPr>
          <w:color w:val="000000" w:themeColor="text1"/>
        </w:rPr>
        <w:t>fri</w:t>
      </w:r>
      <w:r w:rsidR="00302568">
        <w:rPr>
          <w:color w:val="000000" w:themeColor="text1"/>
        </w:rPr>
        <w:t>tt</w:t>
      </w:r>
      <w:r w:rsidR="00503F78">
        <w:rPr>
          <w:color w:val="000000" w:themeColor="text1"/>
        </w:rPr>
        <w:t xml:space="preserve"> från avgasemissioner</w:t>
      </w:r>
      <w:r w:rsidR="00302568">
        <w:rPr>
          <w:color w:val="000000" w:themeColor="text1"/>
        </w:rPr>
        <w:t>.)</w:t>
      </w:r>
    </w:p>
    <w:p w14:paraId="345D07C3" w14:textId="77777777" w:rsidR="0056013D" w:rsidRDefault="0056013D" w:rsidP="0056013D">
      <w:pPr>
        <w:pStyle w:val="Liststycke"/>
        <w:spacing w:before="0" w:beforeAutospacing="0" w:after="0" w:afterAutospacing="0"/>
        <w:ind w:left="1077"/>
        <w:rPr>
          <w:color w:val="000000" w:themeColor="text1"/>
        </w:rPr>
      </w:pPr>
      <w:r>
        <w:rPr>
          <w:color w:val="000000" w:themeColor="text1"/>
        </w:rPr>
        <w:t xml:space="preserve">Större fartyg, som färjor till Gotland, Danmark, Finland mm </w:t>
      </w:r>
      <w:r w:rsidRPr="0056013D">
        <w:rPr>
          <w:i/>
          <w:color w:val="FF0000"/>
        </w:rPr>
        <w:t xml:space="preserve">(hur kan det uttryckas </w:t>
      </w:r>
      <w:r>
        <w:rPr>
          <w:i/>
          <w:color w:val="FF0000"/>
        </w:rPr>
        <w:t>bättre</w:t>
      </w:r>
      <w:r w:rsidRPr="0056013D">
        <w:rPr>
          <w:i/>
          <w:color w:val="FF0000"/>
        </w:rPr>
        <w:t>?)</w:t>
      </w:r>
      <w:r>
        <w:rPr>
          <w:color w:val="000000" w:themeColor="text1"/>
        </w:rPr>
        <w:t xml:space="preserve">, som ligger till kaj i </w:t>
      </w:r>
      <w:commentRangeStart w:id="97"/>
      <w:r w:rsidRPr="0056013D">
        <w:rPr>
          <w:b/>
          <w:color w:val="000000" w:themeColor="text1"/>
        </w:rPr>
        <w:t>30 minuter</w:t>
      </w:r>
      <w:r>
        <w:rPr>
          <w:color w:val="000000" w:themeColor="text1"/>
        </w:rPr>
        <w:t xml:space="preserve"> </w:t>
      </w:r>
      <w:commentRangeEnd w:id="97"/>
      <w:r w:rsidR="00CE7286">
        <w:rPr>
          <w:rStyle w:val="Kommentarsreferens"/>
        </w:rPr>
        <w:commentReference w:id="97"/>
      </w:r>
      <w:r>
        <w:rPr>
          <w:color w:val="000000" w:themeColor="text1"/>
        </w:rPr>
        <w:t xml:space="preserve">eller mer ska </w:t>
      </w:r>
      <w:r w:rsidR="00302568">
        <w:rPr>
          <w:color w:val="000000" w:themeColor="text1"/>
        </w:rPr>
        <w:t xml:space="preserve">ansluta till </w:t>
      </w:r>
      <w:proofErr w:type="spellStart"/>
      <w:r w:rsidR="00302568">
        <w:rPr>
          <w:color w:val="000000" w:themeColor="text1"/>
        </w:rPr>
        <w:t>landel</w:t>
      </w:r>
      <w:proofErr w:type="spellEnd"/>
      <w:r>
        <w:rPr>
          <w:color w:val="000000" w:themeColor="text1"/>
        </w:rPr>
        <w:t>.</w:t>
      </w:r>
    </w:p>
    <w:p w14:paraId="6FFF804E" w14:textId="77777777" w:rsidR="002341A4" w:rsidRPr="006041A2" w:rsidRDefault="002341A4" w:rsidP="00803FA1">
      <w:pPr>
        <w:spacing w:before="60"/>
        <w:ind w:left="714" w:firstLine="363"/>
        <w:rPr>
          <w:i/>
          <w:sz w:val="18"/>
        </w:rPr>
      </w:pPr>
      <w:r w:rsidRPr="006041A2">
        <w:rPr>
          <w:b/>
          <w:i/>
          <w:sz w:val="18"/>
        </w:rPr>
        <w:t xml:space="preserve">Motivering: </w:t>
      </w:r>
      <w:r w:rsidRPr="006041A2">
        <w:rPr>
          <w:i/>
          <w:sz w:val="18"/>
        </w:rPr>
        <w:t>för bättre luft i närmiljön, mindre buller och mindre bränsleåtgång</w:t>
      </w:r>
    </w:p>
    <w:p w14:paraId="37EA2094" w14:textId="77777777" w:rsidR="002341A4" w:rsidRDefault="002341A4" w:rsidP="00037565">
      <w:pPr>
        <w:spacing w:before="60"/>
        <w:ind w:left="714" w:firstLine="363"/>
        <w:rPr>
          <w:i/>
          <w:color w:val="000000" w:themeColor="text1"/>
          <w:sz w:val="18"/>
        </w:rPr>
      </w:pPr>
      <w:r w:rsidRPr="006041A2">
        <w:rPr>
          <w:b/>
          <w:i/>
          <w:sz w:val="18"/>
        </w:rPr>
        <w:t>Verifiering:</w:t>
      </w:r>
      <w:r w:rsidR="00D654BA">
        <w:rPr>
          <w:b/>
          <w:i/>
          <w:sz w:val="18"/>
        </w:rPr>
        <w:t xml:space="preserve"> </w:t>
      </w:r>
      <w:r w:rsidR="00656EF2">
        <w:rPr>
          <w:i/>
          <w:sz w:val="18"/>
        </w:rPr>
        <w:t xml:space="preserve">Redovisning av </w:t>
      </w:r>
      <w:r w:rsidR="0078351B">
        <w:rPr>
          <w:i/>
          <w:sz w:val="18"/>
        </w:rPr>
        <w:t>rutin.</w:t>
      </w:r>
      <w:r w:rsidR="00302568">
        <w:rPr>
          <w:i/>
          <w:sz w:val="18"/>
        </w:rPr>
        <w:t xml:space="preserve"> </w:t>
      </w:r>
      <w:r w:rsidR="00656EF2" w:rsidRPr="00656EF2">
        <w:rPr>
          <w:i/>
          <w:color w:val="000000" w:themeColor="text1"/>
          <w:sz w:val="18"/>
        </w:rPr>
        <w:t>Stickprov kan förekomma.</w:t>
      </w:r>
    </w:p>
    <w:p w14:paraId="2BF0AB81" w14:textId="77777777" w:rsidR="005807E0" w:rsidRDefault="005807E0" w:rsidP="00CB17E5">
      <w:pPr>
        <w:spacing w:before="60"/>
        <w:rPr>
          <w:b/>
          <w:i/>
          <w:sz w:val="18"/>
        </w:rPr>
      </w:pPr>
    </w:p>
    <w:p w14:paraId="4AF03041" w14:textId="77777777" w:rsidR="00AC04CF" w:rsidRPr="00586573" w:rsidRDefault="003B44FF" w:rsidP="003B44FF">
      <w:pPr>
        <w:pStyle w:val="Rubrik2"/>
        <w:ind w:left="714" w:hanging="357"/>
      </w:pPr>
      <w:bookmarkStart w:id="98" w:name="_Toc8992744"/>
      <w:r w:rsidRPr="00586573">
        <w:t>F</w:t>
      </w:r>
      <w:r w:rsidR="009215FA" w:rsidRPr="00586573">
        <w:t>artyg</w:t>
      </w:r>
      <w:r w:rsidRPr="00586573">
        <w:t>ens utsläpp</w:t>
      </w:r>
      <w:bookmarkEnd w:id="98"/>
    </w:p>
    <w:p w14:paraId="7B7816E2" w14:textId="77777777" w:rsidR="00471D5D" w:rsidRPr="00586573" w:rsidRDefault="00471D5D" w:rsidP="00655031">
      <w:pPr>
        <w:pStyle w:val="Liststycke"/>
        <w:numPr>
          <w:ilvl w:val="2"/>
          <w:numId w:val="3"/>
        </w:numPr>
        <w:spacing w:before="120" w:beforeAutospacing="0" w:after="0" w:afterAutospacing="0"/>
        <w:ind w:left="1077"/>
        <w:rPr>
          <w:rFonts w:asciiTheme="minorHAnsi" w:hAnsiTheme="minorHAnsi" w:cstheme="minorHAnsi"/>
          <w:b/>
          <w:color w:val="000000" w:themeColor="text1"/>
        </w:rPr>
      </w:pPr>
      <w:r w:rsidRPr="00586573">
        <w:rPr>
          <w:rFonts w:asciiTheme="minorHAnsi" w:hAnsiTheme="minorHAnsi" w:cstheme="minorHAnsi"/>
          <w:b/>
          <w:color w:val="000000" w:themeColor="text1"/>
        </w:rPr>
        <w:t>Katalysator</w:t>
      </w:r>
    </w:p>
    <w:p w14:paraId="4912E42C" w14:textId="77777777" w:rsidR="005D56FD" w:rsidRDefault="00471D5D" w:rsidP="00471D5D">
      <w:pPr>
        <w:pStyle w:val="Liststycke"/>
        <w:spacing w:before="0" w:beforeAutospacing="0" w:after="0" w:afterAutospacing="0"/>
        <w:ind w:left="1077"/>
        <w:rPr>
          <w:i/>
          <w:color w:val="FF0000"/>
        </w:rPr>
      </w:pPr>
      <w:commentRangeStart w:id="99"/>
      <w:r w:rsidRPr="00191CC1">
        <w:rPr>
          <w:color w:val="000000" w:themeColor="text1"/>
        </w:rPr>
        <w:t>Fartyg</w:t>
      </w:r>
      <w:r w:rsidR="00766078">
        <w:rPr>
          <w:color w:val="000000" w:themeColor="text1"/>
        </w:rPr>
        <w:t xml:space="preserve"> som </w:t>
      </w:r>
      <w:r w:rsidRPr="00191CC1">
        <w:rPr>
          <w:color w:val="000000" w:themeColor="text1"/>
        </w:rPr>
        <w:t xml:space="preserve">drivs på annat </w:t>
      </w:r>
      <w:r w:rsidR="00766078">
        <w:rPr>
          <w:color w:val="000000" w:themeColor="text1"/>
        </w:rPr>
        <w:t xml:space="preserve">drivmedel </w:t>
      </w:r>
      <w:r w:rsidRPr="00191CC1">
        <w:rPr>
          <w:color w:val="000000" w:themeColor="text1"/>
        </w:rPr>
        <w:t>än el, ska vara utrusta</w:t>
      </w:r>
      <w:r w:rsidR="0078351B" w:rsidRPr="00191CC1">
        <w:rPr>
          <w:color w:val="000000" w:themeColor="text1"/>
        </w:rPr>
        <w:t>t</w:t>
      </w:r>
      <w:r w:rsidRPr="00191CC1">
        <w:rPr>
          <w:color w:val="000000" w:themeColor="text1"/>
        </w:rPr>
        <w:t xml:space="preserve"> med </w:t>
      </w:r>
      <w:r w:rsidR="00503F78">
        <w:rPr>
          <w:color w:val="000000" w:themeColor="text1"/>
        </w:rPr>
        <w:t>både SCR-</w:t>
      </w:r>
      <w:r w:rsidRPr="00191CC1">
        <w:rPr>
          <w:color w:val="000000" w:themeColor="text1"/>
        </w:rPr>
        <w:t>katalysator</w:t>
      </w:r>
      <w:r w:rsidR="00503F78">
        <w:rPr>
          <w:color w:val="000000" w:themeColor="text1"/>
        </w:rPr>
        <w:t xml:space="preserve"> och partikelfilter</w:t>
      </w:r>
      <w:r w:rsidR="00AE187C" w:rsidRPr="00191CC1">
        <w:rPr>
          <w:color w:val="000000" w:themeColor="text1"/>
        </w:rPr>
        <w:t>.</w:t>
      </w:r>
      <w:r w:rsidR="00766078">
        <w:rPr>
          <w:color w:val="000000" w:themeColor="text1"/>
        </w:rPr>
        <w:t xml:space="preserve"> Kravet avser inte fartyg där dieselmotor endast används som nödmotor i de fall eldrift för tillfället inte fungerar. </w:t>
      </w:r>
      <w:r w:rsidR="00766078">
        <w:rPr>
          <w:i/>
          <w:color w:val="FF0000"/>
        </w:rPr>
        <w:t>Fungerar det att ställa ett krav på katalysator</w:t>
      </w:r>
      <w:r w:rsidR="005028C8">
        <w:rPr>
          <w:i/>
          <w:color w:val="FF0000"/>
        </w:rPr>
        <w:t xml:space="preserve"> eftersom d</w:t>
      </w:r>
      <w:r w:rsidR="00766078">
        <w:rPr>
          <w:i/>
          <w:color w:val="FF0000"/>
        </w:rPr>
        <w:t>e</w:t>
      </w:r>
      <w:r w:rsidR="005028C8">
        <w:rPr>
          <w:i/>
          <w:color w:val="FF0000"/>
        </w:rPr>
        <w:t>ss funktion hänger på</w:t>
      </w:r>
      <w:r w:rsidR="00766078">
        <w:rPr>
          <w:i/>
          <w:color w:val="FF0000"/>
        </w:rPr>
        <w:t xml:space="preserve"> att motorn har tillräckligt hög temperatur</w:t>
      </w:r>
      <w:r w:rsidR="005028C8">
        <w:rPr>
          <w:i/>
          <w:color w:val="FF0000"/>
        </w:rPr>
        <w:t>?</w:t>
      </w:r>
      <w:commentRangeEnd w:id="99"/>
      <w:r w:rsidR="00CE7286">
        <w:rPr>
          <w:rStyle w:val="Kommentarsreferens"/>
        </w:rPr>
        <w:commentReference w:id="99"/>
      </w:r>
    </w:p>
    <w:p w14:paraId="74C8406D" w14:textId="77777777" w:rsidR="00766078" w:rsidRPr="00191CC1" w:rsidRDefault="00766078" w:rsidP="00766078">
      <w:pPr>
        <w:spacing w:before="60"/>
        <w:ind w:left="1077"/>
        <w:rPr>
          <w:i/>
          <w:sz w:val="18"/>
        </w:rPr>
      </w:pPr>
      <w:r w:rsidRPr="00191CC1">
        <w:rPr>
          <w:b/>
          <w:i/>
          <w:sz w:val="18"/>
        </w:rPr>
        <w:t>Motivering:</w:t>
      </w:r>
      <w:r w:rsidRPr="00191CC1">
        <w:rPr>
          <w:i/>
          <w:sz w:val="18"/>
        </w:rPr>
        <w:t xml:space="preserve"> Flytande drivmedel kan ha höga utsläpp av kväveoxider, svavel och partiklar. Det är dock dyrt att installera reningsutrustning för en maskin som endast används som reserv för en i huvudsak eldriven färja. Om det också är en mycket kort sträcka den används, hinner katalysatorn inte komma upp i den temperatur som krävs för att den ska fungera. </w:t>
      </w:r>
      <w:r>
        <w:rPr>
          <w:i/>
          <w:sz w:val="18"/>
        </w:rPr>
        <w:t xml:space="preserve">Från och med 2021 ska nya motorer klara </w:t>
      </w:r>
      <w:proofErr w:type="spellStart"/>
      <w:r>
        <w:rPr>
          <w:i/>
          <w:sz w:val="18"/>
        </w:rPr>
        <w:t>Tier</w:t>
      </w:r>
      <w:proofErr w:type="spellEnd"/>
      <w:r>
        <w:rPr>
          <w:i/>
          <w:sz w:val="18"/>
        </w:rPr>
        <w:t xml:space="preserve"> III.</w:t>
      </w:r>
    </w:p>
    <w:p w14:paraId="415C8AA3" w14:textId="77777777" w:rsidR="00766078" w:rsidRPr="00191CC1" w:rsidRDefault="00766078" w:rsidP="00766078">
      <w:pPr>
        <w:spacing w:before="60"/>
        <w:ind w:left="1077"/>
        <w:rPr>
          <w:b/>
          <w:i/>
          <w:color w:val="FF0000"/>
          <w:sz w:val="18"/>
        </w:rPr>
      </w:pPr>
      <w:r w:rsidRPr="00191CC1">
        <w:rPr>
          <w:b/>
          <w:i/>
          <w:sz w:val="18"/>
        </w:rPr>
        <w:lastRenderedPageBreak/>
        <w:t>Verifiering:</w:t>
      </w:r>
      <w:r w:rsidRPr="00191CC1">
        <w:rPr>
          <w:b/>
          <w:i/>
          <w:color w:val="FF0000"/>
          <w:sz w:val="18"/>
        </w:rPr>
        <w:t xml:space="preserve"> </w:t>
      </w:r>
      <w:r>
        <w:rPr>
          <w:i/>
          <w:color w:val="FF0000"/>
          <w:sz w:val="18"/>
        </w:rPr>
        <w:t>Via kvitton på inköpt urea som ska vara proportionerligt mot hur många timmar katalysatorn har använts</w:t>
      </w:r>
      <w:r w:rsidR="00771C91">
        <w:rPr>
          <w:i/>
          <w:color w:val="FF0000"/>
          <w:sz w:val="18"/>
        </w:rPr>
        <w:t>. Något enklare sätt?</w:t>
      </w:r>
    </w:p>
    <w:p w14:paraId="163F5E91" w14:textId="77777777" w:rsidR="00367110" w:rsidRPr="002F53BD" w:rsidRDefault="00367110" w:rsidP="00655031">
      <w:pPr>
        <w:pStyle w:val="Liststycke"/>
        <w:numPr>
          <w:ilvl w:val="2"/>
          <w:numId w:val="3"/>
        </w:numPr>
        <w:spacing w:before="120" w:beforeAutospacing="0" w:after="0" w:afterAutospacing="0"/>
        <w:ind w:left="1077"/>
        <w:rPr>
          <w:rFonts w:asciiTheme="minorHAnsi" w:hAnsiTheme="minorHAnsi" w:cstheme="minorHAnsi"/>
          <w:b/>
          <w:color w:val="000000" w:themeColor="text1"/>
        </w:rPr>
      </w:pPr>
      <w:r w:rsidRPr="002F53BD">
        <w:rPr>
          <w:rFonts w:asciiTheme="minorHAnsi" w:hAnsiTheme="minorHAnsi" w:cstheme="minorHAnsi"/>
          <w:b/>
          <w:color w:val="000000" w:themeColor="text1"/>
        </w:rPr>
        <w:t>Kväveoxider</w:t>
      </w:r>
    </w:p>
    <w:p w14:paraId="181BA1DE" w14:textId="77777777" w:rsidR="006408B8" w:rsidRPr="00EC6C9B" w:rsidRDefault="006408B8" w:rsidP="00751B79">
      <w:pPr>
        <w:ind w:left="1077"/>
        <w:rPr>
          <w:color w:val="FF0000"/>
          <w:sz w:val="20"/>
          <w:szCs w:val="20"/>
        </w:rPr>
      </w:pPr>
      <w:r w:rsidRPr="00191CC1">
        <w:rPr>
          <w:color w:val="000000" w:themeColor="text1"/>
          <w:sz w:val="20"/>
          <w:szCs w:val="20"/>
        </w:rPr>
        <w:t xml:space="preserve">För </w:t>
      </w:r>
      <w:r w:rsidR="005028C8">
        <w:rPr>
          <w:color w:val="000000" w:themeColor="text1"/>
          <w:sz w:val="20"/>
          <w:szCs w:val="20"/>
        </w:rPr>
        <w:t xml:space="preserve">mindre </w:t>
      </w:r>
      <w:r w:rsidRPr="00191CC1">
        <w:rPr>
          <w:color w:val="000000" w:themeColor="text1"/>
          <w:sz w:val="20"/>
          <w:szCs w:val="20"/>
        </w:rPr>
        <w:t xml:space="preserve">fartyg som </w:t>
      </w:r>
      <w:r w:rsidR="00070A79">
        <w:rPr>
          <w:color w:val="000000" w:themeColor="text1"/>
          <w:sz w:val="20"/>
          <w:szCs w:val="20"/>
        </w:rPr>
        <w:t>skärgårdsbåtar</w:t>
      </w:r>
      <w:r w:rsidR="005028C8">
        <w:rPr>
          <w:color w:val="000000" w:themeColor="text1"/>
          <w:sz w:val="20"/>
          <w:szCs w:val="20"/>
        </w:rPr>
        <w:t xml:space="preserve"> och </w:t>
      </w:r>
      <w:r w:rsidR="00070A79">
        <w:rPr>
          <w:color w:val="000000" w:themeColor="text1"/>
          <w:sz w:val="20"/>
          <w:szCs w:val="20"/>
        </w:rPr>
        <w:t>bilfärjor får</w:t>
      </w:r>
      <w:r w:rsidRPr="00191CC1">
        <w:rPr>
          <w:color w:val="000000" w:themeColor="text1"/>
          <w:sz w:val="20"/>
          <w:szCs w:val="20"/>
        </w:rPr>
        <w:t xml:space="preserve"> utsläpp av kväveoxider </w:t>
      </w:r>
      <w:r w:rsidR="00070A79">
        <w:rPr>
          <w:color w:val="000000" w:themeColor="text1"/>
          <w:sz w:val="20"/>
          <w:szCs w:val="20"/>
        </w:rPr>
        <w:t xml:space="preserve">vara </w:t>
      </w:r>
      <w:r w:rsidR="000F2B9B" w:rsidRPr="005028C8">
        <w:rPr>
          <w:b/>
          <w:color w:val="000000" w:themeColor="text1"/>
          <w:sz w:val="20"/>
          <w:szCs w:val="20"/>
        </w:rPr>
        <w:t>m</w:t>
      </w:r>
      <w:r w:rsidR="00943B28" w:rsidRPr="005028C8">
        <w:rPr>
          <w:b/>
          <w:color w:val="000000" w:themeColor="text1"/>
          <w:sz w:val="20"/>
          <w:szCs w:val="20"/>
        </w:rPr>
        <w:t>ax 2 g/kWh</w:t>
      </w:r>
      <w:r w:rsidR="00070A79">
        <w:rPr>
          <w:color w:val="000000" w:themeColor="text1"/>
          <w:sz w:val="20"/>
          <w:szCs w:val="20"/>
        </w:rPr>
        <w:t xml:space="preserve">. </w:t>
      </w:r>
    </w:p>
    <w:p w14:paraId="771D762C" w14:textId="77777777" w:rsidR="00C14ED9" w:rsidRPr="00191CC1" w:rsidRDefault="006408B8" w:rsidP="00751B79">
      <w:pPr>
        <w:ind w:left="1077"/>
        <w:rPr>
          <w:color w:val="000000" w:themeColor="text1"/>
          <w:sz w:val="20"/>
          <w:szCs w:val="20"/>
        </w:rPr>
      </w:pPr>
      <w:commentRangeStart w:id="100"/>
      <w:r>
        <w:rPr>
          <w:color w:val="000000" w:themeColor="text1"/>
          <w:sz w:val="20"/>
          <w:szCs w:val="20"/>
        </w:rPr>
        <w:t xml:space="preserve">För </w:t>
      </w:r>
      <w:r w:rsidR="005028C8">
        <w:rPr>
          <w:color w:val="000000" w:themeColor="text1"/>
          <w:sz w:val="20"/>
          <w:szCs w:val="20"/>
        </w:rPr>
        <w:t>större</w:t>
      </w:r>
      <w:r>
        <w:rPr>
          <w:color w:val="000000" w:themeColor="text1"/>
          <w:sz w:val="20"/>
          <w:szCs w:val="20"/>
        </w:rPr>
        <w:t xml:space="preserve"> fartyg </w:t>
      </w:r>
      <w:r w:rsidR="005863CE" w:rsidRPr="00191CC1">
        <w:rPr>
          <w:color w:val="000000" w:themeColor="text1"/>
          <w:sz w:val="20"/>
          <w:szCs w:val="20"/>
        </w:rPr>
        <w:t xml:space="preserve">ska </w:t>
      </w:r>
      <w:r>
        <w:rPr>
          <w:color w:val="000000" w:themeColor="text1"/>
          <w:sz w:val="20"/>
          <w:szCs w:val="20"/>
        </w:rPr>
        <w:t xml:space="preserve">dessa </w:t>
      </w:r>
      <w:r w:rsidR="005863CE" w:rsidRPr="00191CC1">
        <w:rPr>
          <w:color w:val="000000" w:themeColor="text1"/>
          <w:sz w:val="20"/>
          <w:szCs w:val="20"/>
        </w:rPr>
        <w:t xml:space="preserve">ha en utsläppsnivå </w:t>
      </w:r>
      <w:r w:rsidR="00D121F6" w:rsidRPr="00191CC1">
        <w:rPr>
          <w:color w:val="000000" w:themeColor="text1"/>
          <w:sz w:val="20"/>
          <w:szCs w:val="20"/>
        </w:rPr>
        <w:t xml:space="preserve">av kväveoxider </w:t>
      </w:r>
      <w:r w:rsidR="005863CE" w:rsidRPr="00191CC1">
        <w:rPr>
          <w:color w:val="000000" w:themeColor="text1"/>
          <w:sz w:val="20"/>
          <w:szCs w:val="20"/>
        </w:rPr>
        <w:t xml:space="preserve">motsvarande </w:t>
      </w:r>
      <w:proofErr w:type="spellStart"/>
      <w:r w:rsidR="005863CE" w:rsidRPr="00191CC1">
        <w:rPr>
          <w:b/>
          <w:color w:val="000000" w:themeColor="text1"/>
          <w:sz w:val="20"/>
          <w:szCs w:val="20"/>
        </w:rPr>
        <w:t>Tier</w:t>
      </w:r>
      <w:proofErr w:type="spellEnd"/>
      <w:r w:rsidR="005863CE" w:rsidRPr="00191CC1">
        <w:rPr>
          <w:b/>
          <w:color w:val="000000" w:themeColor="text1"/>
          <w:sz w:val="20"/>
          <w:szCs w:val="20"/>
        </w:rPr>
        <w:t xml:space="preserve"> III</w:t>
      </w:r>
      <w:r w:rsidR="005863CE" w:rsidRPr="00191CC1">
        <w:rPr>
          <w:color w:val="000000" w:themeColor="text1"/>
          <w:sz w:val="20"/>
          <w:szCs w:val="20"/>
        </w:rPr>
        <w:t xml:space="preserve"> enligt IMO:s regelverk</w:t>
      </w:r>
      <w:r w:rsidR="005028C8">
        <w:rPr>
          <w:rStyle w:val="Fotnotsreferens"/>
          <w:color w:val="000000" w:themeColor="text1"/>
          <w:sz w:val="20"/>
          <w:szCs w:val="20"/>
        </w:rPr>
        <w:footnoteReference w:id="5"/>
      </w:r>
      <w:r w:rsidR="005863CE" w:rsidRPr="00191CC1">
        <w:rPr>
          <w:color w:val="000000" w:themeColor="text1"/>
          <w:sz w:val="20"/>
          <w:szCs w:val="20"/>
        </w:rPr>
        <w:t xml:space="preserve"> eller bättre. </w:t>
      </w:r>
      <w:commentRangeEnd w:id="100"/>
      <w:r w:rsidR="00E15F72">
        <w:rPr>
          <w:rStyle w:val="Kommentarsreferens"/>
        </w:rPr>
        <w:commentReference w:id="100"/>
      </w:r>
    </w:p>
    <w:p w14:paraId="404B5C7D" w14:textId="77777777" w:rsidR="00943B28" w:rsidRDefault="006C1FD6" w:rsidP="00C9587E">
      <w:pPr>
        <w:spacing w:before="60"/>
        <w:ind w:left="1077"/>
        <w:rPr>
          <w:i/>
          <w:color w:val="FF0000"/>
          <w:sz w:val="20"/>
          <w:szCs w:val="20"/>
        </w:rPr>
      </w:pPr>
      <w:r w:rsidRPr="00191CC1">
        <w:rPr>
          <w:color w:val="000000" w:themeColor="text1"/>
          <w:sz w:val="20"/>
          <w:szCs w:val="20"/>
        </w:rPr>
        <w:t>Mätningarna som ligger till grund för utsläpp</w:t>
      </w:r>
      <w:r w:rsidR="005028C8">
        <w:rPr>
          <w:color w:val="000000" w:themeColor="text1"/>
          <w:sz w:val="20"/>
          <w:szCs w:val="20"/>
        </w:rPr>
        <w:t>en</w:t>
      </w:r>
      <w:r w:rsidRPr="00191CC1">
        <w:rPr>
          <w:color w:val="000000" w:themeColor="text1"/>
          <w:sz w:val="20"/>
          <w:szCs w:val="20"/>
        </w:rPr>
        <w:t xml:space="preserve"> ska göras minst var </w:t>
      </w:r>
      <w:r w:rsidR="00943B28" w:rsidRPr="005028C8">
        <w:rPr>
          <w:b/>
          <w:color w:val="000000" w:themeColor="text1"/>
          <w:sz w:val="20"/>
          <w:szCs w:val="20"/>
        </w:rPr>
        <w:t>3</w:t>
      </w:r>
      <w:r w:rsidRPr="005028C8">
        <w:rPr>
          <w:b/>
          <w:color w:val="000000" w:themeColor="text1"/>
          <w:sz w:val="20"/>
          <w:szCs w:val="20"/>
        </w:rPr>
        <w:t>:e år.</w:t>
      </w:r>
      <w:r w:rsidR="00191CC1" w:rsidRPr="005028C8">
        <w:rPr>
          <w:b/>
          <w:color w:val="000000" w:themeColor="text1"/>
          <w:sz w:val="20"/>
          <w:szCs w:val="20"/>
        </w:rPr>
        <w:t xml:space="preserve"> </w:t>
      </w:r>
    </w:p>
    <w:p w14:paraId="2627ED78" w14:textId="77777777" w:rsidR="005028C8" w:rsidRPr="00782ECA" w:rsidRDefault="005028C8" w:rsidP="005028C8">
      <w:pPr>
        <w:pStyle w:val="Kommentarer"/>
        <w:ind w:left="1077"/>
        <w:rPr>
          <w:i/>
          <w:color w:val="FF0000"/>
        </w:rPr>
      </w:pPr>
      <w:commentRangeStart w:id="101"/>
      <w:r>
        <w:rPr>
          <w:i/>
          <w:color w:val="FF0000"/>
        </w:rPr>
        <w:t xml:space="preserve">Kravet ska ligga högre än lagkrav, annars är det ingen idé att ställa kravet. </w:t>
      </w:r>
      <w:r w:rsidRPr="00782ECA">
        <w:rPr>
          <w:i/>
          <w:color w:val="FF0000"/>
        </w:rPr>
        <w:t>Hur blir detta kravet kontra det ovan? – räcker det att ställa ett av dem?</w:t>
      </w:r>
      <w:r>
        <w:rPr>
          <w:i/>
          <w:color w:val="FF0000"/>
        </w:rPr>
        <w:t xml:space="preserve"> </w:t>
      </w:r>
      <w:commentRangeEnd w:id="101"/>
      <w:r w:rsidR="00E15F72">
        <w:rPr>
          <w:rStyle w:val="Kommentarsreferens"/>
        </w:rPr>
        <w:commentReference w:id="101"/>
      </w:r>
    </w:p>
    <w:p w14:paraId="64CDE810" w14:textId="77777777" w:rsidR="00471D5D" w:rsidRPr="00191CC1" w:rsidRDefault="00471D5D" w:rsidP="00CE160A">
      <w:pPr>
        <w:spacing w:before="60"/>
        <w:ind w:left="1077"/>
        <w:rPr>
          <w:i/>
          <w:color w:val="000000" w:themeColor="text1"/>
          <w:sz w:val="18"/>
          <w:szCs w:val="20"/>
        </w:rPr>
      </w:pPr>
      <w:r w:rsidRPr="00191CC1">
        <w:rPr>
          <w:b/>
          <w:i/>
          <w:sz w:val="18"/>
        </w:rPr>
        <w:t>Motivering:</w:t>
      </w:r>
      <w:r w:rsidR="00500F13" w:rsidRPr="00191CC1">
        <w:rPr>
          <w:i/>
          <w:color w:val="000000" w:themeColor="text1"/>
          <w:sz w:val="18"/>
          <w:szCs w:val="20"/>
        </w:rPr>
        <w:t xml:space="preserve"> </w:t>
      </w:r>
      <w:r w:rsidR="00500F13" w:rsidRPr="00191CC1">
        <w:rPr>
          <w:i/>
          <w:sz w:val="18"/>
        </w:rPr>
        <w:t>Flytande drivmedel kan ha höga utsläpp av kväveoxider,</w:t>
      </w:r>
      <w:r w:rsidR="00C9587E" w:rsidRPr="00191CC1">
        <w:rPr>
          <w:i/>
          <w:sz w:val="18"/>
        </w:rPr>
        <w:t xml:space="preserve"> </w:t>
      </w:r>
      <w:r w:rsidR="00500F13" w:rsidRPr="00191CC1">
        <w:rPr>
          <w:i/>
          <w:sz w:val="18"/>
        </w:rPr>
        <w:t>därför s</w:t>
      </w:r>
      <w:r w:rsidR="00C9587E" w:rsidRPr="00191CC1">
        <w:rPr>
          <w:i/>
          <w:sz w:val="18"/>
        </w:rPr>
        <w:t>täll</w:t>
      </w:r>
      <w:r w:rsidR="00500F13" w:rsidRPr="00191CC1">
        <w:rPr>
          <w:i/>
          <w:sz w:val="18"/>
        </w:rPr>
        <w:t>s krav på maximala utsläpp</w:t>
      </w:r>
      <w:r w:rsidR="00C9587E" w:rsidRPr="00191CC1">
        <w:rPr>
          <w:i/>
          <w:sz w:val="18"/>
        </w:rPr>
        <w:t xml:space="preserve">. </w:t>
      </w:r>
      <w:r w:rsidR="00500F13" w:rsidRPr="00191CC1">
        <w:rPr>
          <w:i/>
          <w:color w:val="000000" w:themeColor="text1"/>
          <w:sz w:val="18"/>
          <w:szCs w:val="20"/>
        </w:rPr>
        <w:t>Ett utsläppsvärde är</w:t>
      </w:r>
      <w:r w:rsidR="00C9587E" w:rsidRPr="00191CC1">
        <w:rPr>
          <w:i/>
          <w:color w:val="000000" w:themeColor="text1"/>
          <w:sz w:val="18"/>
          <w:szCs w:val="20"/>
        </w:rPr>
        <w:t xml:space="preserve"> dock</w:t>
      </w:r>
      <w:r w:rsidR="00500F13" w:rsidRPr="00191CC1">
        <w:rPr>
          <w:i/>
          <w:color w:val="000000" w:themeColor="text1"/>
          <w:sz w:val="18"/>
          <w:szCs w:val="20"/>
        </w:rPr>
        <w:t xml:space="preserve"> inte permanent utan anläggningen måste hela tiden justeras och underhållas</w:t>
      </w:r>
      <w:r w:rsidR="00C9587E" w:rsidRPr="00191CC1">
        <w:rPr>
          <w:i/>
          <w:color w:val="000000" w:themeColor="text1"/>
          <w:sz w:val="18"/>
          <w:szCs w:val="20"/>
        </w:rPr>
        <w:t xml:space="preserve">, </w:t>
      </w:r>
      <w:r w:rsidR="00771C91">
        <w:rPr>
          <w:i/>
          <w:color w:val="000000" w:themeColor="text1"/>
          <w:sz w:val="18"/>
          <w:szCs w:val="20"/>
        </w:rPr>
        <w:t xml:space="preserve">därför </w:t>
      </w:r>
      <w:r w:rsidR="00C9587E" w:rsidRPr="00191CC1">
        <w:rPr>
          <w:i/>
          <w:color w:val="000000" w:themeColor="text1"/>
          <w:sz w:val="18"/>
          <w:szCs w:val="20"/>
        </w:rPr>
        <w:t xml:space="preserve">ställs </w:t>
      </w:r>
      <w:r w:rsidR="00771C91">
        <w:rPr>
          <w:i/>
          <w:color w:val="000000" w:themeColor="text1"/>
          <w:sz w:val="18"/>
          <w:szCs w:val="20"/>
        </w:rPr>
        <w:t xml:space="preserve">även </w:t>
      </w:r>
      <w:r w:rsidR="00C9587E" w:rsidRPr="00191CC1">
        <w:rPr>
          <w:i/>
          <w:color w:val="000000" w:themeColor="text1"/>
          <w:sz w:val="18"/>
          <w:szCs w:val="20"/>
        </w:rPr>
        <w:t>krav på regelbundna mätningar.</w:t>
      </w:r>
    </w:p>
    <w:p w14:paraId="4A4C94FD" w14:textId="77777777" w:rsidR="00751B79" w:rsidRPr="00CE160A" w:rsidRDefault="00471D5D" w:rsidP="00CE160A">
      <w:pPr>
        <w:spacing w:before="60"/>
        <w:ind w:left="714" w:firstLine="363"/>
        <w:rPr>
          <w:i/>
          <w:color w:val="000000" w:themeColor="text1"/>
          <w:sz w:val="18"/>
        </w:rPr>
      </w:pPr>
      <w:r w:rsidRPr="00191CC1">
        <w:rPr>
          <w:b/>
          <w:i/>
          <w:color w:val="000000" w:themeColor="text1"/>
          <w:sz w:val="18"/>
        </w:rPr>
        <w:t>Verifiering:</w:t>
      </w:r>
      <w:r w:rsidR="00C9587E" w:rsidRPr="00191CC1">
        <w:rPr>
          <w:b/>
          <w:i/>
          <w:color w:val="000000" w:themeColor="text1"/>
          <w:sz w:val="18"/>
        </w:rPr>
        <w:t xml:space="preserve"> </w:t>
      </w:r>
      <w:r w:rsidR="00222C43" w:rsidRPr="00191CC1">
        <w:rPr>
          <w:i/>
          <w:color w:val="000000" w:themeColor="text1"/>
          <w:sz w:val="18"/>
        </w:rPr>
        <w:t>Uppvisning av dokument som visar resultat från senaste mätning.</w:t>
      </w:r>
    </w:p>
    <w:p w14:paraId="76FC8C51" w14:textId="77777777" w:rsidR="00751B79" w:rsidRPr="00795A75" w:rsidRDefault="00751B79" w:rsidP="00751B79">
      <w:pPr>
        <w:pStyle w:val="Liststycke"/>
        <w:numPr>
          <w:ilvl w:val="2"/>
          <w:numId w:val="3"/>
        </w:numPr>
        <w:spacing w:before="120" w:beforeAutospacing="0" w:after="0" w:afterAutospacing="0"/>
        <w:ind w:left="1077"/>
        <w:rPr>
          <w:rFonts w:asciiTheme="minorHAnsi" w:hAnsiTheme="minorHAnsi" w:cstheme="minorHAnsi"/>
          <w:b/>
          <w:color w:val="000000" w:themeColor="text1"/>
        </w:rPr>
      </w:pPr>
      <w:r w:rsidRPr="00795A75">
        <w:rPr>
          <w:rFonts w:asciiTheme="minorHAnsi" w:hAnsiTheme="minorHAnsi" w:cstheme="minorHAnsi"/>
          <w:b/>
          <w:color w:val="000000" w:themeColor="text1"/>
        </w:rPr>
        <w:t>Skrubb</w:t>
      </w:r>
      <w:r w:rsidR="007C5CE8">
        <w:rPr>
          <w:rFonts w:asciiTheme="minorHAnsi" w:hAnsiTheme="minorHAnsi" w:cstheme="minorHAnsi"/>
          <w:b/>
          <w:color w:val="000000" w:themeColor="text1"/>
        </w:rPr>
        <w:t>er</w:t>
      </w:r>
    </w:p>
    <w:p w14:paraId="519FFA88" w14:textId="77777777" w:rsidR="00A376CE" w:rsidRDefault="00751B79" w:rsidP="007C5CE8">
      <w:pPr>
        <w:pStyle w:val="Liststycke"/>
        <w:spacing w:before="0" w:beforeAutospacing="0" w:after="0" w:afterAutospacing="0"/>
        <w:ind w:left="1077"/>
        <w:rPr>
          <w:color w:val="000000" w:themeColor="text1"/>
          <w:szCs w:val="20"/>
        </w:rPr>
      </w:pPr>
      <w:commentRangeStart w:id="102"/>
      <w:r w:rsidRPr="00751B79">
        <w:rPr>
          <w:color w:val="000000" w:themeColor="text1"/>
          <w:szCs w:val="20"/>
        </w:rPr>
        <w:t>Skrubb</w:t>
      </w:r>
      <w:r w:rsidR="007C5CE8">
        <w:rPr>
          <w:color w:val="000000" w:themeColor="text1"/>
          <w:szCs w:val="20"/>
        </w:rPr>
        <w:t>e</w:t>
      </w:r>
      <w:r w:rsidRPr="00751B79">
        <w:rPr>
          <w:color w:val="000000" w:themeColor="text1"/>
          <w:szCs w:val="20"/>
        </w:rPr>
        <w:t xml:space="preserve">r för rening av utsläpp </w:t>
      </w:r>
      <w:r w:rsidR="007C5CE8">
        <w:rPr>
          <w:color w:val="000000" w:themeColor="text1"/>
          <w:szCs w:val="20"/>
        </w:rPr>
        <w:t xml:space="preserve">av </w:t>
      </w:r>
      <w:proofErr w:type="spellStart"/>
      <w:r w:rsidR="007C5CE8">
        <w:rPr>
          <w:color w:val="000000" w:themeColor="text1"/>
          <w:szCs w:val="20"/>
        </w:rPr>
        <w:t>SOx</w:t>
      </w:r>
      <w:proofErr w:type="spellEnd"/>
      <w:r w:rsidR="007C5CE8">
        <w:rPr>
          <w:color w:val="000000" w:themeColor="text1"/>
          <w:szCs w:val="20"/>
        </w:rPr>
        <w:t xml:space="preserve"> och </w:t>
      </w:r>
      <w:proofErr w:type="spellStart"/>
      <w:r w:rsidR="007C5CE8">
        <w:rPr>
          <w:color w:val="000000" w:themeColor="text1"/>
          <w:szCs w:val="20"/>
        </w:rPr>
        <w:t>NOx</w:t>
      </w:r>
      <w:proofErr w:type="spellEnd"/>
      <w:r w:rsidR="007C5CE8">
        <w:rPr>
          <w:color w:val="000000" w:themeColor="text1"/>
          <w:szCs w:val="20"/>
        </w:rPr>
        <w:t xml:space="preserve"> </w:t>
      </w:r>
      <w:r w:rsidRPr="00751B79">
        <w:rPr>
          <w:color w:val="000000" w:themeColor="text1"/>
          <w:szCs w:val="20"/>
        </w:rPr>
        <w:t>tillåts inte.</w:t>
      </w:r>
      <w:commentRangeEnd w:id="102"/>
      <w:r w:rsidR="00660802">
        <w:rPr>
          <w:rStyle w:val="Kommentarsreferens"/>
        </w:rPr>
        <w:commentReference w:id="102"/>
      </w:r>
    </w:p>
    <w:p w14:paraId="015B1E09" w14:textId="77777777" w:rsidR="00B4275A" w:rsidRPr="00B4275A" w:rsidRDefault="00B4275A" w:rsidP="007C5CE8">
      <w:pPr>
        <w:pStyle w:val="Liststycke"/>
        <w:spacing w:before="0" w:beforeAutospacing="0" w:after="0" w:afterAutospacing="0"/>
        <w:ind w:left="1077"/>
        <w:rPr>
          <w:i/>
          <w:color w:val="FF0000"/>
          <w:szCs w:val="20"/>
        </w:rPr>
      </w:pPr>
      <w:r>
        <w:rPr>
          <w:i/>
          <w:color w:val="FF0000"/>
          <w:szCs w:val="20"/>
        </w:rPr>
        <w:t>Om vi ställer krav på maximal svavelhalt i själva drivmedlet – då behöver vi inte ställa detta krav eller?</w:t>
      </w:r>
    </w:p>
    <w:p w14:paraId="1F9BDE98" w14:textId="77777777" w:rsidR="00751B79" w:rsidRPr="00B4275A" w:rsidRDefault="00751B79" w:rsidP="00A376CE">
      <w:pPr>
        <w:spacing w:before="60"/>
        <w:ind w:left="1077"/>
        <w:rPr>
          <w:i/>
          <w:color w:val="FF0000"/>
          <w:sz w:val="18"/>
        </w:rPr>
      </w:pPr>
      <w:r w:rsidRPr="00191CC1">
        <w:rPr>
          <w:b/>
          <w:i/>
          <w:sz w:val="18"/>
        </w:rPr>
        <w:t>Motivering:</w:t>
      </w:r>
      <w:r>
        <w:rPr>
          <w:b/>
          <w:i/>
          <w:sz w:val="18"/>
        </w:rPr>
        <w:t xml:space="preserve"> </w:t>
      </w:r>
      <w:r w:rsidR="00BD3F9F">
        <w:rPr>
          <w:i/>
          <w:color w:val="000000" w:themeColor="text1"/>
          <w:sz w:val="18"/>
        </w:rPr>
        <w:t>Fartyg som använder skrubber kan använda smutsigt drivmedel, rena luftutsläppen med skrubber, för att sedan ändå släppa ut det borttagna svavlet i vattnet. Förutom att försura vattnet, reagerar svavlet med vätekarbonat vilket bidrar till att koldioxid släpps ut till atmosfären. Skrubbrar ökar dessutom energianvändningen och tar utrymme från fartyget som hade kunnat användas för att t ex rymma fler passagerare. Skrubbrar kan dessutom stängas av.</w:t>
      </w:r>
      <w:r w:rsidR="00A376CE" w:rsidRPr="00A376CE">
        <w:t xml:space="preserve"> </w:t>
      </w:r>
      <w:r w:rsidR="00A376CE">
        <w:rPr>
          <w:i/>
          <w:color w:val="000000" w:themeColor="text1"/>
          <w:sz w:val="18"/>
        </w:rPr>
        <w:t xml:space="preserve">De flesta </w:t>
      </w:r>
      <w:r w:rsidR="00A376CE" w:rsidRPr="00A376CE">
        <w:rPr>
          <w:i/>
          <w:color w:val="000000" w:themeColor="text1"/>
          <w:sz w:val="18"/>
        </w:rPr>
        <w:t xml:space="preserve">alla </w:t>
      </w:r>
      <w:r w:rsidR="00A376CE">
        <w:rPr>
          <w:i/>
          <w:color w:val="000000" w:themeColor="text1"/>
          <w:sz w:val="18"/>
        </w:rPr>
        <w:t>skrubbrar som används är så kallade</w:t>
      </w:r>
      <w:r w:rsidR="00A376CE" w:rsidRPr="00A376CE">
        <w:rPr>
          <w:i/>
          <w:color w:val="000000" w:themeColor="text1"/>
          <w:sz w:val="18"/>
        </w:rPr>
        <w:t xml:space="preserve"> öppna s</w:t>
      </w:r>
      <w:r w:rsidR="00A376CE">
        <w:rPr>
          <w:i/>
          <w:color w:val="000000" w:themeColor="text1"/>
          <w:sz w:val="18"/>
        </w:rPr>
        <w:t>k</w:t>
      </w:r>
      <w:r w:rsidR="00A376CE" w:rsidRPr="00A376CE">
        <w:rPr>
          <w:i/>
          <w:color w:val="000000" w:themeColor="text1"/>
          <w:sz w:val="18"/>
        </w:rPr>
        <w:t xml:space="preserve">rubbrar. </w:t>
      </w:r>
      <w:r w:rsidR="00A376CE">
        <w:rPr>
          <w:i/>
          <w:color w:val="000000" w:themeColor="text1"/>
          <w:sz w:val="18"/>
        </w:rPr>
        <w:t>En lägre andel är så kallade s</w:t>
      </w:r>
      <w:r w:rsidR="00A376CE" w:rsidRPr="00A376CE">
        <w:rPr>
          <w:i/>
          <w:color w:val="000000" w:themeColor="text1"/>
          <w:sz w:val="18"/>
        </w:rPr>
        <w:t>lutna s</w:t>
      </w:r>
      <w:r w:rsidR="00A376CE">
        <w:rPr>
          <w:i/>
          <w:color w:val="000000" w:themeColor="text1"/>
          <w:sz w:val="18"/>
        </w:rPr>
        <w:t>k</w:t>
      </w:r>
      <w:r w:rsidR="00A376CE" w:rsidRPr="00A376CE">
        <w:rPr>
          <w:i/>
          <w:color w:val="000000" w:themeColor="text1"/>
          <w:sz w:val="18"/>
        </w:rPr>
        <w:t>rubbrar med soda.</w:t>
      </w:r>
      <w:r w:rsidR="003E12FC">
        <w:rPr>
          <w:i/>
          <w:color w:val="000000" w:themeColor="text1"/>
          <w:sz w:val="18"/>
        </w:rPr>
        <w:t xml:space="preserve"> Avfallet ska sedan lämnas för deponi. Det finns idag ingen </w:t>
      </w:r>
      <w:r w:rsidR="00A376CE" w:rsidRPr="00A376CE">
        <w:rPr>
          <w:i/>
          <w:color w:val="000000" w:themeColor="text1"/>
          <w:sz w:val="18"/>
        </w:rPr>
        <w:t>tydlig konsekvensana</w:t>
      </w:r>
      <w:r w:rsidR="003E12FC">
        <w:rPr>
          <w:i/>
          <w:color w:val="000000" w:themeColor="text1"/>
          <w:sz w:val="18"/>
        </w:rPr>
        <w:t>l</w:t>
      </w:r>
      <w:r w:rsidR="00A376CE" w:rsidRPr="00A376CE">
        <w:rPr>
          <w:i/>
          <w:color w:val="000000" w:themeColor="text1"/>
          <w:sz w:val="18"/>
        </w:rPr>
        <w:t>ys av användandet av</w:t>
      </w:r>
      <w:r w:rsidR="003E12FC">
        <w:rPr>
          <w:i/>
          <w:color w:val="000000" w:themeColor="text1"/>
          <w:sz w:val="18"/>
        </w:rPr>
        <w:t xml:space="preserve"> dessa sk</w:t>
      </w:r>
      <w:r w:rsidR="00A376CE" w:rsidRPr="00A376CE">
        <w:rPr>
          <w:i/>
          <w:color w:val="000000" w:themeColor="text1"/>
          <w:sz w:val="18"/>
        </w:rPr>
        <w:t xml:space="preserve">rubbrar </w:t>
      </w:r>
      <w:r w:rsidR="003E12FC">
        <w:rPr>
          <w:i/>
          <w:color w:val="000000" w:themeColor="text1"/>
          <w:sz w:val="18"/>
        </w:rPr>
        <w:t>och därför tillåts heller inte slutna skrubbrar.</w:t>
      </w:r>
      <w:r w:rsidR="00B4275A">
        <w:rPr>
          <w:i/>
          <w:color w:val="000000" w:themeColor="text1"/>
          <w:sz w:val="18"/>
        </w:rPr>
        <w:t xml:space="preserve"> </w:t>
      </w:r>
    </w:p>
    <w:p w14:paraId="39B71DD9" w14:textId="77777777" w:rsidR="00751B79" w:rsidRPr="00191CC1" w:rsidRDefault="00751B79" w:rsidP="00CE160A">
      <w:pPr>
        <w:spacing w:before="60"/>
        <w:ind w:left="714" w:firstLine="363"/>
        <w:rPr>
          <w:i/>
          <w:color w:val="000000" w:themeColor="text1"/>
          <w:sz w:val="18"/>
        </w:rPr>
      </w:pPr>
      <w:r w:rsidRPr="00191CC1">
        <w:rPr>
          <w:b/>
          <w:i/>
          <w:color w:val="000000" w:themeColor="text1"/>
          <w:sz w:val="18"/>
        </w:rPr>
        <w:t xml:space="preserve">Verifiering: </w:t>
      </w:r>
      <w:r w:rsidR="00BD3F9F">
        <w:rPr>
          <w:i/>
          <w:color w:val="000000" w:themeColor="text1"/>
          <w:sz w:val="18"/>
        </w:rPr>
        <w:t>Intyg eller beskrivning om varför det inte behövs.</w:t>
      </w:r>
    </w:p>
    <w:p w14:paraId="4100EEC1" w14:textId="77777777" w:rsidR="000D7709" w:rsidRPr="00C011CC" w:rsidRDefault="000D7709" w:rsidP="00655031">
      <w:pPr>
        <w:pStyle w:val="Liststycke"/>
        <w:numPr>
          <w:ilvl w:val="2"/>
          <w:numId w:val="3"/>
        </w:numPr>
        <w:spacing w:before="120" w:beforeAutospacing="0" w:after="0" w:afterAutospacing="0"/>
        <w:ind w:left="1077"/>
        <w:rPr>
          <w:rFonts w:asciiTheme="minorHAnsi" w:hAnsiTheme="minorHAnsi" w:cstheme="minorHAnsi"/>
          <w:b/>
          <w:color w:val="000000" w:themeColor="text1"/>
        </w:rPr>
      </w:pPr>
      <w:r w:rsidRPr="00C011CC">
        <w:rPr>
          <w:rFonts w:asciiTheme="minorHAnsi" w:hAnsiTheme="minorHAnsi" w:cstheme="minorHAnsi"/>
          <w:b/>
          <w:color w:val="000000" w:themeColor="text1"/>
        </w:rPr>
        <w:t>Flytande utsläpp</w:t>
      </w:r>
    </w:p>
    <w:p w14:paraId="5BD426E5" w14:textId="77777777" w:rsidR="00B4275A" w:rsidRPr="00C011CC" w:rsidRDefault="00B4275A" w:rsidP="00B4275A">
      <w:pPr>
        <w:ind w:left="1074"/>
        <w:rPr>
          <w:color w:val="000000" w:themeColor="text1"/>
          <w:sz w:val="20"/>
          <w:szCs w:val="20"/>
        </w:rPr>
      </w:pPr>
      <w:r w:rsidRPr="00C011CC">
        <w:rPr>
          <w:color w:val="000000" w:themeColor="text1"/>
          <w:sz w:val="20"/>
          <w:szCs w:val="20"/>
        </w:rPr>
        <w:t>Inga utsläpp tillåts göras till vatten av:</w:t>
      </w:r>
    </w:p>
    <w:p w14:paraId="74E515A6" w14:textId="77777777" w:rsidR="00B4275A" w:rsidRPr="00C011CC" w:rsidRDefault="00B4275A" w:rsidP="00CE51E0">
      <w:pPr>
        <w:pStyle w:val="Liststycke"/>
        <w:numPr>
          <w:ilvl w:val="0"/>
          <w:numId w:val="21"/>
        </w:numPr>
        <w:spacing w:before="0" w:beforeAutospacing="0" w:after="0" w:afterAutospacing="0"/>
        <w:ind w:left="1418" w:hanging="284"/>
        <w:rPr>
          <w:color w:val="000000" w:themeColor="text1"/>
          <w:szCs w:val="20"/>
        </w:rPr>
      </w:pPr>
      <w:r w:rsidRPr="00C011CC">
        <w:rPr>
          <w:color w:val="000000" w:themeColor="text1"/>
          <w:szCs w:val="20"/>
        </w:rPr>
        <w:t>s</w:t>
      </w:r>
      <w:r w:rsidR="00F6616B" w:rsidRPr="00C011CC">
        <w:rPr>
          <w:color w:val="000000" w:themeColor="text1"/>
          <w:szCs w:val="20"/>
        </w:rPr>
        <w:t>pillolj</w:t>
      </w:r>
      <w:r w:rsidRPr="00C011CC">
        <w:rPr>
          <w:color w:val="000000" w:themeColor="text1"/>
          <w:szCs w:val="20"/>
        </w:rPr>
        <w:t>or</w:t>
      </w:r>
      <w:r w:rsidR="00F6616B" w:rsidRPr="00C011CC">
        <w:rPr>
          <w:color w:val="000000" w:themeColor="text1"/>
          <w:szCs w:val="20"/>
        </w:rPr>
        <w:t>, glykol</w:t>
      </w:r>
      <w:r w:rsidRPr="00CE51E0">
        <w:rPr>
          <w:color w:val="000000" w:themeColor="text1"/>
          <w:szCs w:val="20"/>
        </w:rPr>
        <w:t xml:space="preserve"> </w:t>
      </w:r>
      <w:r w:rsidRPr="00C011CC">
        <w:rPr>
          <w:color w:val="000000" w:themeColor="text1"/>
          <w:szCs w:val="20"/>
        </w:rPr>
        <w:t>och liknande kemiska produkter</w:t>
      </w:r>
    </w:p>
    <w:p w14:paraId="137C882E" w14:textId="77777777" w:rsidR="00B4275A" w:rsidRPr="00C011CC" w:rsidRDefault="000D7709" w:rsidP="00CE51E0">
      <w:pPr>
        <w:pStyle w:val="Liststycke"/>
        <w:numPr>
          <w:ilvl w:val="0"/>
          <w:numId w:val="21"/>
        </w:numPr>
        <w:spacing w:before="0" w:beforeAutospacing="0" w:after="0" w:afterAutospacing="0"/>
        <w:ind w:left="1418" w:hanging="284"/>
        <w:rPr>
          <w:color w:val="000000" w:themeColor="text1"/>
          <w:szCs w:val="20"/>
        </w:rPr>
      </w:pPr>
      <w:r w:rsidRPr="00C011CC">
        <w:rPr>
          <w:color w:val="000000" w:themeColor="text1"/>
          <w:szCs w:val="20"/>
        </w:rPr>
        <w:t xml:space="preserve">avloppsvatten som svartvatten, gråvatten och länsvatten. </w:t>
      </w:r>
    </w:p>
    <w:p w14:paraId="2B80FE64" w14:textId="77777777" w:rsidR="00F6616B" w:rsidRPr="00C011CC" w:rsidRDefault="00B4275A" w:rsidP="00B4275A">
      <w:pPr>
        <w:ind w:left="1061"/>
        <w:rPr>
          <w:color w:val="000000" w:themeColor="text1"/>
          <w:sz w:val="20"/>
          <w:szCs w:val="20"/>
        </w:rPr>
      </w:pPr>
      <w:r w:rsidRPr="00C011CC">
        <w:rPr>
          <w:color w:val="000000" w:themeColor="text1"/>
          <w:sz w:val="20"/>
          <w:szCs w:val="20"/>
        </w:rPr>
        <w:t>Detta</w:t>
      </w:r>
      <w:r w:rsidR="000D7709" w:rsidRPr="00C011CC">
        <w:rPr>
          <w:color w:val="000000" w:themeColor="text1"/>
          <w:sz w:val="20"/>
          <w:szCs w:val="20"/>
        </w:rPr>
        <w:t xml:space="preserve"> ska lämnas </w:t>
      </w:r>
      <w:r w:rsidRPr="00C011CC">
        <w:rPr>
          <w:color w:val="000000" w:themeColor="text1"/>
          <w:sz w:val="20"/>
          <w:szCs w:val="20"/>
        </w:rPr>
        <w:t xml:space="preserve">för hantering i hamn av </w:t>
      </w:r>
      <w:r w:rsidR="000D7709" w:rsidRPr="00C011CC">
        <w:rPr>
          <w:color w:val="000000" w:themeColor="text1"/>
          <w:sz w:val="20"/>
          <w:szCs w:val="20"/>
        </w:rPr>
        <w:t>certifierade företag.</w:t>
      </w:r>
    </w:p>
    <w:p w14:paraId="0EAC0637" w14:textId="77777777" w:rsidR="000D7709" w:rsidRPr="00C011CC" w:rsidRDefault="000D7709" w:rsidP="00B4275A">
      <w:pPr>
        <w:spacing w:before="60"/>
        <w:ind w:left="1074" w:firstLine="3"/>
        <w:rPr>
          <w:i/>
          <w:color w:val="000000" w:themeColor="text1"/>
          <w:sz w:val="18"/>
        </w:rPr>
      </w:pPr>
      <w:r w:rsidRPr="00C011CC">
        <w:rPr>
          <w:b/>
          <w:i/>
          <w:color w:val="000000" w:themeColor="text1"/>
          <w:sz w:val="18"/>
        </w:rPr>
        <w:t xml:space="preserve">Motivering: </w:t>
      </w:r>
      <w:r w:rsidRPr="00C011CC">
        <w:rPr>
          <w:i/>
          <w:color w:val="000000" w:themeColor="text1"/>
          <w:sz w:val="18"/>
        </w:rPr>
        <w:t>Detta ställs enbart krav på om det inte omfattas av lagkrav.</w:t>
      </w:r>
      <w:r w:rsidR="00B4275A" w:rsidRPr="00C011CC">
        <w:rPr>
          <w:i/>
          <w:color w:val="000000" w:themeColor="text1"/>
          <w:sz w:val="18"/>
        </w:rPr>
        <w:t xml:space="preserve"> Utsläpp från bränsletankar är förbjudet. </w:t>
      </w:r>
      <w:r w:rsidR="00C011CC" w:rsidRPr="00C011CC">
        <w:rPr>
          <w:i/>
          <w:color w:val="000000" w:themeColor="text1"/>
          <w:sz w:val="18"/>
        </w:rPr>
        <w:t xml:space="preserve">De internationella reglerna är svaga. </w:t>
      </w:r>
      <w:r w:rsidR="00B4275A" w:rsidRPr="00C011CC">
        <w:rPr>
          <w:i/>
          <w:color w:val="000000" w:themeColor="text1"/>
          <w:sz w:val="18"/>
        </w:rPr>
        <w:t>Krav på passagerarfartyg kommer, men när</w:t>
      </w:r>
      <w:r w:rsidR="00C011CC" w:rsidRPr="00C011CC">
        <w:rPr>
          <w:i/>
          <w:color w:val="000000" w:themeColor="text1"/>
          <w:sz w:val="18"/>
        </w:rPr>
        <w:t xml:space="preserve"> och på vad</w:t>
      </w:r>
      <w:r w:rsidR="00B4275A" w:rsidRPr="00C011CC">
        <w:rPr>
          <w:i/>
          <w:color w:val="000000" w:themeColor="text1"/>
          <w:sz w:val="18"/>
        </w:rPr>
        <w:t xml:space="preserve">? En svensk hamn har skyldighet att ta emot </w:t>
      </w:r>
      <w:proofErr w:type="spellStart"/>
      <w:r w:rsidR="00B4275A" w:rsidRPr="00C011CC">
        <w:rPr>
          <w:i/>
          <w:color w:val="000000" w:themeColor="text1"/>
          <w:sz w:val="18"/>
        </w:rPr>
        <w:t>spillprodukter</w:t>
      </w:r>
      <w:proofErr w:type="spellEnd"/>
      <w:r w:rsidR="00B4275A" w:rsidRPr="00C011CC">
        <w:rPr>
          <w:i/>
          <w:color w:val="000000" w:themeColor="text1"/>
          <w:sz w:val="18"/>
        </w:rPr>
        <w:t xml:space="preserve"> – det ingår i hamnavgiften.</w:t>
      </w:r>
    </w:p>
    <w:p w14:paraId="7877352F" w14:textId="77777777" w:rsidR="000D7709" w:rsidRPr="00C011CC" w:rsidRDefault="000D7709" w:rsidP="000D7709">
      <w:pPr>
        <w:spacing w:before="60"/>
        <w:ind w:left="714" w:firstLine="363"/>
        <w:rPr>
          <w:i/>
          <w:color w:val="000000" w:themeColor="text1"/>
          <w:sz w:val="16"/>
        </w:rPr>
      </w:pPr>
      <w:r w:rsidRPr="00C011CC">
        <w:rPr>
          <w:b/>
          <w:i/>
          <w:color w:val="000000" w:themeColor="text1"/>
          <w:sz w:val="18"/>
        </w:rPr>
        <w:t xml:space="preserve">Verifiering: </w:t>
      </w:r>
      <w:r w:rsidRPr="00C011CC">
        <w:rPr>
          <w:i/>
          <w:color w:val="000000" w:themeColor="text1"/>
          <w:sz w:val="18"/>
        </w:rPr>
        <w:t>Verifieras genom</w:t>
      </w:r>
      <w:r w:rsidR="00B4275A" w:rsidRPr="00C011CC">
        <w:rPr>
          <w:b/>
          <w:i/>
          <w:color w:val="000000" w:themeColor="text1"/>
          <w:sz w:val="20"/>
          <w:szCs w:val="20"/>
        </w:rPr>
        <w:t xml:space="preserve"> </w:t>
      </w:r>
      <w:r w:rsidR="00B4275A" w:rsidRPr="00C011CC">
        <w:rPr>
          <w:i/>
          <w:color w:val="000000" w:themeColor="text1"/>
          <w:sz w:val="18"/>
          <w:szCs w:val="20"/>
        </w:rPr>
        <w:t>kvitton från ackrediterade mottagare i land.</w:t>
      </w:r>
    </w:p>
    <w:p w14:paraId="104037AD" w14:textId="77777777" w:rsidR="00B41CA3" w:rsidRDefault="00B41CA3" w:rsidP="0056719D">
      <w:pPr>
        <w:pStyle w:val="Liststycke"/>
        <w:spacing w:before="0" w:beforeAutospacing="0" w:after="0" w:afterAutospacing="0"/>
        <w:ind w:left="360"/>
        <w:rPr>
          <w:i/>
          <w:color w:val="FF0000"/>
          <w:szCs w:val="20"/>
        </w:rPr>
      </w:pPr>
    </w:p>
    <w:p w14:paraId="0AA49508" w14:textId="77777777" w:rsidR="00B41CA3" w:rsidRDefault="00B41CA3" w:rsidP="00B41CA3">
      <w:pPr>
        <w:pStyle w:val="Rubrik2"/>
        <w:ind w:left="714" w:hanging="357"/>
      </w:pPr>
      <w:bookmarkStart w:id="103" w:name="_Toc8992745"/>
      <w:r>
        <w:t>Underhåll</w:t>
      </w:r>
      <w:bookmarkEnd w:id="103"/>
    </w:p>
    <w:p w14:paraId="66F61BAF" w14:textId="77777777" w:rsidR="00B41CA3" w:rsidRPr="002447B5" w:rsidRDefault="00B41CA3" w:rsidP="00B41CA3">
      <w:pPr>
        <w:ind w:left="714"/>
        <w:rPr>
          <w:i/>
          <w:color w:val="FF0000"/>
          <w:sz w:val="20"/>
          <w:szCs w:val="20"/>
          <w:lang w:eastAsia="ja-JP"/>
        </w:rPr>
      </w:pPr>
      <w:commentRangeStart w:id="104"/>
      <w:r>
        <w:rPr>
          <w:color w:val="000000" w:themeColor="text1"/>
          <w:sz w:val="20"/>
          <w:szCs w:val="20"/>
          <w:lang w:eastAsia="ja-JP"/>
        </w:rPr>
        <w:t xml:space="preserve">För underhåll, renovering och reparation av fartyg som ingår i miljömärkningen ska </w:t>
      </w:r>
      <w:r w:rsidRPr="00D67640">
        <w:rPr>
          <w:color w:val="000000" w:themeColor="text1"/>
          <w:sz w:val="20"/>
          <w:szCs w:val="20"/>
          <w:lang w:eastAsia="ja-JP"/>
        </w:rPr>
        <w:t xml:space="preserve">Licenstagaren </w:t>
      </w:r>
      <w:r>
        <w:rPr>
          <w:color w:val="000000" w:themeColor="text1"/>
          <w:sz w:val="20"/>
          <w:szCs w:val="20"/>
          <w:lang w:eastAsia="ja-JP"/>
        </w:rPr>
        <w:t>använda varv som är miljöcertifierade enligt ISO 14001</w:t>
      </w:r>
      <w:r w:rsidRPr="00D67640">
        <w:rPr>
          <w:color w:val="000000" w:themeColor="text1"/>
          <w:sz w:val="20"/>
          <w:szCs w:val="20"/>
          <w:lang w:eastAsia="ja-JP"/>
        </w:rPr>
        <w:t>.</w:t>
      </w:r>
      <w:commentRangeEnd w:id="104"/>
      <w:r w:rsidR="00C74004">
        <w:rPr>
          <w:rStyle w:val="Kommentarsreferens"/>
        </w:rPr>
        <w:commentReference w:id="104"/>
      </w:r>
    </w:p>
    <w:p w14:paraId="0A91093B" w14:textId="77777777" w:rsidR="00B41CA3" w:rsidRPr="00236081" w:rsidRDefault="00B41CA3" w:rsidP="00B41CA3">
      <w:pPr>
        <w:spacing w:before="60" w:after="60"/>
        <w:ind w:left="714"/>
        <w:rPr>
          <w:i/>
          <w:color w:val="000000" w:themeColor="text1"/>
          <w:sz w:val="18"/>
        </w:rPr>
      </w:pPr>
      <w:r w:rsidRPr="00236081">
        <w:rPr>
          <w:b/>
          <w:i/>
          <w:color w:val="000000" w:themeColor="text1"/>
          <w:sz w:val="18"/>
        </w:rPr>
        <w:t>Motivering:</w:t>
      </w:r>
      <w:r w:rsidRPr="00236081">
        <w:rPr>
          <w:i/>
          <w:color w:val="000000" w:themeColor="text1"/>
          <w:sz w:val="18"/>
        </w:rPr>
        <w:t xml:space="preserve"> </w:t>
      </w:r>
      <w:r>
        <w:rPr>
          <w:i/>
          <w:color w:val="000000" w:themeColor="text1"/>
          <w:sz w:val="18"/>
        </w:rPr>
        <w:t>De a</w:t>
      </w:r>
      <w:r w:rsidRPr="00236081">
        <w:rPr>
          <w:i/>
          <w:color w:val="000000" w:themeColor="text1"/>
          <w:sz w:val="18"/>
        </w:rPr>
        <w:t>ktiviteter som utförs på varven kan ha stor påverkan på miljön. Genom att ställa krav på att varvet är miljöcertifierat säkerställs att varv</w:t>
      </w:r>
      <w:r w:rsidR="00C011CC">
        <w:rPr>
          <w:i/>
          <w:color w:val="000000" w:themeColor="text1"/>
          <w:sz w:val="18"/>
        </w:rPr>
        <w:t>et</w:t>
      </w:r>
      <w:r w:rsidRPr="00236081">
        <w:rPr>
          <w:i/>
          <w:color w:val="000000" w:themeColor="text1"/>
          <w:sz w:val="18"/>
        </w:rPr>
        <w:t xml:space="preserve"> </w:t>
      </w:r>
      <w:r w:rsidR="00C011CC">
        <w:rPr>
          <w:i/>
          <w:color w:val="000000" w:themeColor="text1"/>
          <w:sz w:val="18"/>
        </w:rPr>
        <w:t>arbetar med att ta ökad hänsyn till miljön.</w:t>
      </w:r>
    </w:p>
    <w:p w14:paraId="791BCB30" w14:textId="77777777" w:rsidR="00CE51E0" w:rsidRDefault="00B41CA3" w:rsidP="00CE160A">
      <w:pPr>
        <w:spacing w:before="60"/>
        <w:ind w:left="714"/>
        <w:rPr>
          <w:i/>
          <w:color w:val="000000" w:themeColor="text1"/>
          <w:sz w:val="18"/>
        </w:rPr>
      </w:pPr>
      <w:r w:rsidRPr="00236081">
        <w:rPr>
          <w:b/>
          <w:i/>
          <w:color w:val="000000" w:themeColor="text1"/>
          <w:sz w:val="18"/>
        </w:rPr>
        <w:t>Verifiering:</w:t>
      </w:r>
      <w:r w:rsidRPr="00236081">
        <w:rPr>
          <w:i/>
          <w:color w:val="000000" w:themeColor="text1"/>
          <w:lang w:eastAsia="ja-JP"/>
        </w:rPr>
        <w:t xml:space="preserve"> </w:t>
      </w:r>
      <w:r w:rsidRPr="00236081">
        <w:rPr>
          <w:i/>
          <w:color w:val="000000" w:themeColor="text1"/>
          <w:sz w:val="18"/>
        </w:rPr>
        <w:t>Redovisning av vilka varv som används samt deras licensnummer för certifikatet</w:t>
      </w:r>
      <w:r w:rsidR="00CE160A">
        <w:rPr>
          <w:i/>
          <w:color w:val="000000" w:themeColor="text1"/>
          <w:sz w:val="18"/>
        </w:rPr>
        <w:t>.</w:t>
      </w:r>
    </w:p>
    <w:p w14:paraId="3A4ED777" w14:textId="77777777" w:rsidR="00CE160A" w:rsidRPr="00CE160A" w:rsidRDefault="00CE160A" w:rsidP="00CE160A">
      <w:pPr>
        <w:spacing w:before="60"/>
        <w:ind w:left="714"/>
        <w:rPr>
          <w:i/>
          <w:color w:val="000000" w:themeColor="text1"/>
          <w:sz w:val="18"/>
        </w:rPr>
      </w:pPr>
    </w:p>
    <w:p w14:paraId="7DACC0C6" w14:textId="77777777" w:rsidR="000E312B" w:rsidRDefault="00EE1619" w:rsidP="00EE1619">
      <w:pPr>
        <w:pStyle w:val="Rubrik2"/>
        <w:ind w:left="714" w:hanging="357"/>
      </w:pPr>
      <w:bookmarkStart w:id="105" w:name="_Toc8992746"/>
      <w:r w:rsidRPr="001A39F8">
        <w:t>Drivmedlets klimatpåverkan</w:t>
      </w:r>
      <w:bookmarkEnd w:id="105"/>
    </w:p>
    <w:p w14:paraId="676C763F" w14:textId="77777777" w:rsidR="0056038D" w:rsidRDefault="00665A57" w:rsidP="00665A57">
      <w:pPr>
        <w:ind w:left="714"/>
        <w:rPr>
          <w:color w:val="000000" w:themeColor="text1"/>
          <w:sz w:val="20"/>
          <w:szCs w:val="20"/>
          <w:lang w:eastAsia="ja-JP"/>
        </w:rPr>
      </w:pPr>
      <w:r>
        <w:rPr>
          <w:color w:val="000000" w:themeColor="text1"/>
          <w:sz w:val="20"/>
          <w:szCs w:val="20"/>
          <w:lang w:eastAsia="ja-JP"/>
        </w:rPr>
        <w:t>För drift av respektive färja som ingår i licensen</w:t>
      </w:r>
      <w:r w:rsidR="0056038D">
        <w:rPr>
          <w:color w:val="000000" w:themeColor="text1"/>
          <w:sz w:val="20"/>
          <w:szCs w:val="20"/>
          <w:lang w:eastAsia="ja-JP"/>
        </w:rPr>
        <w:t xml:space="preserve"> ställer </w:t>
      </w:r>
      <w:r>
        <w:rPr>
          <w:color w:val="000000" w:themeColor="text1"/>
          <w:sz w:val="20"/>
          <w:szCs w:val="20"/>
          <w:lang w:eastAsia="ja-JP"/>
        </w:rPr>
        <w:t xml:space="preserve">vi </w:t>
      </w:r>
      <w:r w:rsidR="0056038D">
        <w:rPr>
          <w:color w:val="000000" w:themeColor="text1"/>
          <w:sz w:val="20"/>
          <w:szCs w:val="20"/>
          <w:lang w:eastAsia="ja-JP"/>
        </w:rPr>
        <w:t>krav på en stigande andel förnybart drivmedel</w:t>
      </w:r>
      <w:r>
        <w:rPr>
          <w:color w:val="000000" w:themeColor="text1"/>
          <w:sz w:val="20"/>
          <w:szCs w:val="20"/>
          <w:lang w:eastAsia="ja-JP"/>
        </w:rPr>
        <w:t xml:space="preserve"> av totalt inköpt drivmedel</w:t>
      </w:r>
      <w:r w:rsidR="00CE51E0">
        <w:rPr>
          <w:color w:val="000000" w:themeColor="text1"/>
          <w:sz w:val="20"/>
          <w:szCs w:val="20"/>
          <w:lang w:eastAsia="ja-JP"/>
        </w:rPr>
        <w:t xml:space="preserve"> per år</w:t>
      </w:r>
      <w:r>
        <w:rPr>
          <w:color w:val="000000" w:themeColor="text1"/>
          <w:sz w:val="20"/>
          <w:szCs w:val="20"/>
          <w:lang w:eastAsia="ja-JP"/>
        </w:rPr>
        <w:t xml:space="preserve">. Det </w:t>
      </w:r>
      <w:r>
        <w:rPr>
          <w:color w:val="000000" w:themeColor="text1"/>
          <w:sz w:val="20"/>
          <w:lang w:eastAsia="ja-JP"/>
        </w:rPr>
        <w:t xml:space="preserve">förnybara flytande eller gasformiga drivmedlet </w:t>
      </w:r>
      <w:r w:rsidR="00CE51E0">
        <w:rPr>
          <w:color w:val="000000" w:themeColor="text1"/>
          <w:sz w:val="20"/>
          <w:lang w:eastAsia="ja-JP"/>
        </w:rPr>
        <w:t>får</w:t>
      </w:r>
      <w:r>
        <w:rPr>
          <w:color w:val="000000" w:themeColor="text1"/>
          <w:sz w:val="20"/>
          <w:lang w:eastAsia="ja-JP"/>
        </w:rPr>
        <w:t xml:space="preserve"> ha en </w:t>
      </w:r>
      <w:r w:rsidRPr="00D654BA">
        <w:rPr>
          <w:color w:val="000000" w:themeColor="text1"/>
          <w:sz w:val="20"/>
          <w:lang w:eastAsia="ja-JP"/>
        </w:rPr>
        <w:t xml:space="preserve">maximal klimatpåverkan </w:t>
      </w:r>
      <w:r w:rsidRPr="00347D90">
        <w:rPr>
          <w:color w:val="000000" w:themeColor="text1"/>
          <w:sz w:val="20"/>
          <w:lang w:eastAsia="ja-JP"/>
        </w:rPr>
        <w:t xml:space="preserve">på </w:t>
      </w:r>
      <w:r>
        <w:rPr>
          <w:color w:val="000000" w:themeColor="text1"/>
          <w:sz w:val="20"/>
          <w:lang w:eastAsia="ja-JP"/>
        </w:rPr>
        <w:t xml:space="preserve">max </w:t>
      </w:r>
      <w:r w:rsidRPr="00347D90">
        <w:rPr>
          <w:b/>
          <w:color w:val="000000" w:themeColor="text1"/>
          <w:sz w:val="20"/>
          <w:lang w:eastAsia="ja-JP"/>
        </w:rPr>
        <w:t>18,81 g CO</w:t>
      </w:r>
      <w:r w:rsidRPr="000A46AF">
        <w:rPr>
          <w:b/>
          <w:color w:val="000000" w:themeColor="text1"/>
          <w:sz w:val="20"/>
          <w:vertAlign w:val="subscript"/>
          <w:lang w:eastAsia="ja-JP"/>
        </w:rPr>
        <w:t>2</w:t>
      </w:r>
      <w:r w:rsidRPr="00347D90">
        <w:rPr>
          <w:b/>
          <w:color w:val="000000" w:themeColor="text1"/>
          <w:sz w:val="20"/>
          <w:lang w:eastAsia="ja-JP"/>
        </w:rPr>
        <w:t>-ekv/MJ</w:t>
      </w:r>
      <w:r>
        <w:rPr>
          <w:color w:val="000000" w:themeColor="text1"/>
          <w:sz w:val="20"/>
          <w:lang w:eastAsia="ja-JP"/>
        </w:rPr>
        <w:t xml:space="preserve"> </w:t>
      </w:r>
      <w:r w:rsidRPr="005B6D79">
        <w:rPr>
          <w:color w:val="000000" w:themeColor="text1"/>
          <w:sz w:val="20"/>
          <w:szCs w:val="20"/>
          <w:lang w:eastAsia="ja-JP"/>
        </w:rPr>
        <w:t>beräknat enligt hållbarhetskriteriernas (HBK) regelverk</w:t>
      </w:r>
      <w:r>
        <w:rPr>
          <w:color w:val="000000" w:themeColor="text1"/>
          <w:sz w:val="20"/>
          <w:szCs w:val="20"/>
          <w:lang w:eastAsia="ja-JP"/>
        </w:rPr>
        <w:t>. El sätts till 0</w:t>
      </w:r>
      <w:r w:rsidRPr="00070637">
        <w:rPr>
          <w:color w:val="000000" w:themeColor="text1"/>
          <w:sz w:val="20"/>
          <w:szCs w:val="20"/>
          <w:lang w:eastAsia="ja-JP"/>
        </w:rPr>
        <w:t xml:space="preserve"> </w:t>
      </w:r>
      <w:r w:rsidRPr="00070637">
        <w:rPr>
          <w:color w:val="000000" w:themeColor="text1"/>
          <w:sz w:val="20"/>
          <w:lang w:eastAsia="ja-JP"/>
        </w:rPr>
        <w:t>g CO</w:t>
      </w:r>
      <w:r w:rsidRPr="00070637">
        <w:rPr>
          <w:color w:val="000000" w:themeColor="text1"/>
          <w:sz w:val="20"/>
          <w:vertAlign w:val="subscript"/>
          <w:lang w:eastAsia="ja-JP"/>
        </w:rPr>
        <w:t>2</w:t>
      </w:r>
      <w:r w:rsidRPr="00070637">
        <w:rPr>
          <w:color w:val="000000" w:themeColor="text1"/>
          <w:sz w:val="20"/>
          <w:lang w:eastAsia="ja-JP"/>
        </w:rPr>
        <w:t>-ekv/MJ.</w:t>
      </w:r>
      <w:r w:rsidRPr="00665A57">
        <w:rPr>
          <w:color w:val="000000" w:themeColor="text1"/>
          <w:sz w:val="20"/>
          <w:szCs w:val="20"/>
          <w:lang w:eastAsia="ja-JP"/>
        </w:rPr>
        <w:t xml:space="preserve"> </w:t>
      </w:r>
      <w:r>
        <w:rPr>
          <w:color w:val="000000" w:themeColor="text1"/>
          <w:sz w:val="20"/>
          <w:szCs w:val="20"/>
          <w:lang w:eastAsia="ja-JP"/>
        </w:rPr>
        <w:t>Kravet ställs på energibasis</w:t>
      </w:r>
      <w:r w:rsidR="00CE51E0">
        <w:rPr>
          <w:color w:val="000000" w:themeColor="text1"/>
          <w:sz w:val="20"/>
          <w:szCs w:val="20"/>
          <w:lang w:eastAsia="ja-JP"/>
        </w:rPr>
        <w:t xml:space="preserve"> och andelen avser ett genomsnitt för respektive år.</w:t>
      </w:r>
    </w:p>
    <w:p w14:paraId="470134B7" w14:textId="77777777" w:rsidR="00234BBF" w:rsidRDefault="008F4DF7" w:rsidP="00A51FB9">
      <w:pPr>
        <w:pStyle w:val="Liststycke"/>
        <w:numPr>
          <w:ilvl w:val="0"/>
          <w:numId w:val="23"/>
        </w:numPr>
        <w:spacing w:before="0" w:beforeAutospacing="0" w:after="0" w:afterAutospacing="0"/>
        <w:ind w:left="1134" w:hanging="283"/>
        <w:rPr>
          <w:color w:val="000000" w:themeColor="text1"/>
          <w:szCs w:val="20"/>
        </w:rPr>
      </w:pPr>
      <w:commentRangeStart w:id="106"/>
      <w:r>
        <w:rPr>
          <w:color w:val="000000" w:themeColor="text1"/>
          <w:szCs w:val="20"/>
        </w:rPr>
        <w:t>F</w:t>
      </w:r>
      <w:r w:rsidR="00336A8B">
        <w:rPr>
          <w:color w:val="000000" w:themeColor="text1"/>
          <w:szCs w:val="20"/>
        </w:rPr>
        <w:t xml:space="preserve">rån och med </w:t>
      </w:r>
      <w:r w:rsidRPr="00CE51E0">
        <w:rPr>
          <w:color w:val="000000" w:themeColor="text1"/>
          <w:szCs w:val="20"/>
        </w:rPr>
        <w:t>å</w:t>
      </w:r>
      <w:r w:rsidR="00446B42" w:rsidRPr="00CE51E0">
        <w:rPr>
          <w:color w:val="000000" w:themeColor="text1"/>
          <w:szCs w:val="20"/>
        </w:rPr>
        <w:t xml:space="preserve">r </w:t>
      </w:r>
      <w:r w:rsidR="005A7733" w:rsidRPr="00CE51E0">
        <w:rPr>
          <w:color w:val="000000" w:themeColor="text1"/>
          <w:szCs w:val="20"/>
        </w:rPr>
        <w:t>2020</w:t>
      </w:r>
      <w:r w:rsidR="00446B42">
        <w:rPr>
          <w:color w:val="000000" w:themeColor="text1"/>
          <w:szCs w:val="20"/>
        </w:rPr>
        <w:t xml:space="preserve"> ska</w:t>
      </w:r>
      <w:r w:rsidR="005A7733" w:rsidRPr="005A7733">
        <w:rPr>
          <w:color w:val="000000" w:themeColor="text1"/>
          <w:szCs w:val="20"/>
        </w:rPr>
        <w:t xml:space="preserve"> </w:t>
      </w:r>
      <w:r w:rsidR="005A7733" w:rsidRPr="00CE51E0">
        <w:rPr>
          <w:color w:val="000000" w:themeColor="text1"/>
          <w:szCs w:val="20"/>
        </w:rPr>
        <w:t xml:space="preserve">minst </w:t>
      </w:r>
      <w:r w:rsidR="00347D90" w:rsidRPr="00CE51E0">
        <w:rPr>
          <w:color w:val="000000" w:themeColor="text1"/>
          <w:szCs w:val="20"/>
        </w:rPr>
        <w:t xml:space="preserve">20 </w:t>
      </w:r>
      <w:r w:rsidR="005A7733" w:rsidRPr="00CE51E0">
        <w:rPr>
          <w:color w:val="000000" w:themeColor="text1"/>
          <w:szCs w:val="20"/>
        </w:rPr>
        <w:t>%</w:t>
      </w:r>
      <w:r w:rsidR="00A43D5A" w:rsidRPr="00347D90">
        <w:rPr>
          <w:color w:val="000000" w:themeColor="text1"/>
          <w:szCs w:val="20"/>
        </w:rPr>
        <w:t xml:space="preserve"> </w:t>
      </w:r>
      <w:r w:rsidR="00446B42">
        <w:rPr>
          <w:color w:val="000000" w:themeColor="text1"/>
          <w:szCs w:val="20"/>
        </w:rPr>
        <w:t xml:space="preserve">av </w:t>
      </w:r>
      <w:r w:rsidR="00CE51E0">
        <w:rPr>
          <w:color w:val="000000" w:themeColor="text1"/>
          <w:szCs w:val="20"/>
        </w:rPr>
        <w:t xml:space="preserve">totalt inköpt </w:t>
      </w:r>
      <w:r w:rsidR="00665A57">
        <w:rPr>
          <w:color w:val="000000" w:themeColor="text1"/>
          <w:szCs w:val="20"/>
        </w:rPr>
        <w:t>drivmed</w:t>
      </w:r>
      <w:r w:rsidR="00CE51E0">
        <w:rPr>
          <w:color w:val="000000" w:themeColor="text1"/>
          <w:szCs w:val="20"/>
        </w:rPr>
        <w:t>el</w:t>
      </w:r>
      <w:r w:rsidR="00665A57">
        <w:rPr>
          <w:color w:val="000000" w:themeColor="text1"/>
          <w:szCs w:val="20"/>
        </w:rPr>
        <w:t xml:space="preserve"> vara förnybart</w:t>
      </w:r>
      <w:r w:rsidR="00234BBF">
        <w:rPr>
          <w:color w:val="000000" w:themeColor="text1"/>
          <w:szCs w:val="20"/>
        </w:rPr>
        <w:t>.</w:t>
      </w:r>
    </w:p>
    <w:p w14:paraId="1450248E" w14:textId="77777777" w:rsidR="005A7733" w:rsidRDefault="0001234B" w:rsidP="00A51FB9">
      <w:pPr>
        <w:pStyle w:val="Liststycke"/>
        <w:numPr>
          <w:ilvl w:val="0"/>
          <w:numId w:val="23"/>
        </w:numPr>
        <w:spacing w:before="0" w:beforeAutospacing="0" w:after="0" w:afterAutospacing="0"/>
        <w:ind w:left="1134" w:hanging="283"/>
        <w:rPr>
          <w:color w:val="000000" w:themeColor="text1"/>
          <w:szCs w:val="20"/>
        </w:rPr>
      </w:pPr>
      <w:r>
        <w:rPr>
          <w:color w:val="000000" w:themeColor="text1"/>
          <w:szCs w:val="20"/>
        </w:rPr>
        <w:t xml:space="preserve">Från och med </w:t>
      </w:r>
      <w:r w:rsidRPr="00CE51E0">
        <w:rPr>
          <w:color w:val="000000" w:themeColor="text1"/>
          <w:szCs w:val="20"/>
        </w:rPr>
        <w:t xml:space="preserve">år </w:t>
      </w:r>
      <w:r w:rsidR="005A7733" w:rsidRPr="00CE51E0">
        <w:rPr>
          <w:color w:val="000000" w:themeColor="text1"/>
          <w:szCs w:val="20"/>
        </w:rPr>
        <w:t>202</w:t>
      </w:r>
      <w:r w:rsidR="00A51FB9">
        <w:rPr>
          <w:color w:val="000000" w:themeColor="text1"/>
          <w:szCs w:val="20"/>
        </w:rPr>
        <w:t>2</w:t>
      </w:r>
      <w:r w:rsidR="005A7733" w:rsidRPr="00347D90">
        <w:rPr>
          <w:color w:val="000000" w:themeColor="text1"/>
          <w:szCs w:val="20"/>
        </w:rPr>
        <w:t xml:space="preserve"> </w:t>
      </w:r>
      <w:r>
        <w:rPr>
          <w:color w:val="000000" w:themeColor="text1"/>
          <w:szCs w:val="20"/>
        </w:rPr>
        <w:t>ska</w:t>
      </w:r>
      <w:r w:rsidRPr="005A7733">
        <w:rPr>
          <w:color w:val="000000" w:themeColor="text1"/>
          <w:szCs w:val="20"/>
        </w:rPr>
        <w:t xml:space="preserve"> minst </w:t>
      </w:r>
      <w:r w:rsidR="00347D90" w:rsidRPr="00CE51E0">
        <w:rPr>
          <w:color w:val="000000" w:themeColor="text1"/>
          <w:szCs w:val="20"/>
        </w:rPr>
        <w:t xml:space="preserve">30 </w:t>
      </w:r>
      <w:r w:rsidRPr="00CE51E0">
        <w:rPr>
          <w:color w:val="000000" w:themeColor="text1"/>
          <w:szCs w:val="20"/>
        </w:rPr>
        <w:t>%</w:t>
      </w:r>
      <w:r w:rsidRPr="00347D90">
        <w:rPr>
          <w:color w:val="000000" w:themeColor="text1"/>
          <w:szCs w:val="20"/>
        </w:rPr>
        <w:t xml:space="preserve"> </w:t>
      </w:r>
      <w:r>
        <w:rPr>
          <w:color w:val="000000" w:themeColor="text1"/>
          <w:szCs w:val="20"/>
        </w:rPr>
        <w:t xml:space="preserve">av </w:t>
      </w:r>
      <w:r w:rsidR="00CE51E0">
        <w:rPr>
          <w:color w:val="000000" w:themeColor="text1"/>
          <w:szCs w:val="20"/>
        </w:rPr>
        <w:t xml:space="preserve">totalt </w:t>
      </w:r>
      <w:r>
        <w:rPr>
          <w:color w:val="000000" w:themeColor="text1"/>
          <w:szCs w:val="20"/>
        </w:rPr>
        <w:t xml:space="preserve">inköpt drivmedel </w:t>
      </w:r>
      <w:r w:rsidR="00CE51E0">
        <w:rPr>
          <w:color w:val="000000" w:themeColor="text1"/>
          <w:szCs w:val="20"/>
        </w:rPr>
        <w:t>vara</w:t>
      </w:r>
      <w:r>
        <w:rPr>
          <w:color w:val="000000" w:themeColor="text1"/>
          <w:szCs w:val="20"/>
        </w:rPr>
        <w:t xml:space="preserve"> </w:t>
      </w:r>
      <w:r w:rsidRPr="005A7733">
        <w:rPr>
          <w:color w:val="000000" w:themeColor="text1"/>
          <w:szCs w:val="20"/>
        </w:rPr>
        <w:t>förnybart</w:t>
      </w:r>
      <w:r w:rsidR="00CE51E0">
        <w:rPr>
          <w:color w:val="000000" w:themeColor="text1"/>
          <w:szCs w:val="20"/>
        </w:rPr>
        <w:t>.</w:t>
      </w:r>
    </w:p>
    <w:p w14:paraId="6197076B" w14:textId="77777777" w:rsidR="00CE51E0" w:rsidRDefault="00CE51E0" w:rsidP="00A51FB9">
      <w:pPr>
        <w:pStyle w:val="Liststycke"/>
        <w:numPr>
          <w:ilvl w:val="0"/>
          <w:numId w:val="23"/>
        </w:numPr>
        <w:spacing w:before="0" w:beforeAutospacing="0" w:after="0" w:afterAutospacing="0"/>
        <w:ind w:left="1134" w:hanging="283"/>
        <w:rPr>
          <w:color w:val="000000" w:themeColor="text1"/>
          <w:szCs w:val="20"/>
        </w:rPr>
      </w:pPr>
      <w:r>
        <w:rPr>
          <w:color w:val="000000" w:themeColor="text1"/>
          <w:szCs w:val="20"/>
        </w:rPr>
        <w:t xml:space="preserve">Från och med </w:t>
      </w:r>
      <w:r w:rsidRPr="00CE51E0">
        <w:rPr>
          <w:color w:val="000000" w:themeColor="text1"/>
          <w:szCs w:val="20"/>
        </w:rPr>
        <w:t>år 2025</w:t>
      </w:r>
      <w:r w:rsidRPr="00347D90">
        <w:rPr>
          <w:color w:val="000000" w:themeColor="text1"/>
          <w:szCs w:val="20"/>
        </w:rPr>
        <w:t xml:space="preserve"> </w:t>
      </w:r>
      <w:r>
        <w:rPr>
          <w:color w:val="000000" w:themeColor="text1"/>
          <w:szCs w:val="20"/>
        </w:rPr>
        <w:t>ska</w:t>
      </w:r>
      <w:r w:rsidRPr="005A7733">
        <w:rPr>
          <w:color w:val="000000" w:themeColor="text1"/>
          <w:szCs w:val="20"/>
        </w:rPr>
        <w:t xml:space="preserve"> minst </w:t>
      </w:r>
      <w:r w:rsidRPr="00CE51E0">
        <w:rPr>
          <w:color w:val="000000" w:themeColor="text1"/>
          <w:szCs w:val="20"/>
        </w:rPr>
        <w:t>50 %</w:t>
      </w:r>
      <w:r w:rsidRPr="00347D90">
        <w:rPr>
          <w:color w:val="000000" w:themeColor="text1"/>
          <w:szCs w:val="20"/>
        </w:rPr>
        <w:t xml:space="preserve"> </w:t>
      </w:r>
      <w:r>
        <w:rPr>
          <w:color w:val="000000" w:themeColor="text1"/>
          <w:szCs w:val="20"/>
        </w:rPr>
        <w:t xml:space="preserve">av totalt inköpt drivmedel vara </w:t>
      </w:r>
      <w:r w:rsidRPr="005A7733">
        <w:rPr>
          <w:color w:val="000000" w:themeColor="text1"/>
          <w:szCs w:val="20"/>
        </w:rPr>
        <w:t>förnybart</w:t>
      </w:r>
      <w:r>
        <w:rPr>
          <w:color w:val="000000" w:themeColor="text1"/>
          <w:szCs w:val="20"/>
        </w:rPr>
        <w:t>.</w:t>
      </w:r>
    </w:p>
    <w:p w14:paraId="7A0477AC" w14:textId="77777777" w:rsidR="00CE51E0" w:rsidRPr="00A51FB9" w:rsidRDefault="00CE51E0" w:rsidP="00A51FB9">
      <w:pPr>
        <w:pStyle w:val="Liststycke"/>
        <w:numPr>
          <w:ilvl w:val="0"/>
          <w:numId w:val="23"/>
        </w:numPr>
        <w:spacing w:before="0" w:beforeAutospacing="0" w:after="0" w:afterAutospacing="0"/>
        <w:ind w:left="1134" w:hanging="283"/>
        <w:rPr>
          <w:color w:val="000000" w:themeColor="text1"/>
          <w:szCs w:val="20"/>
        </w:rPr>
      </w:pPr>
      <w:r>
        <w:rPr>
          <w:color w:val="000000" w:themeColor="text1"/>
          <w:szCs w:val="20"/>
        </w:rPr>
        <w:lastRenderedPageBreak/>
        <w:t xml:space="preserve">Från och med </w:t>
      </w:r>
      <w:r w:rsidRPr="00CE51E0">
        <w:rPr>
          <w:color w:val="000000" w:themeColor="text1"/>
          <w:szCs w:val="20"/>
        </w:rPr>
        <w:t>år 2030</w:t>
      </w:r>
      <w:r w:rsidRPr="00347D90">
        <w:rPr>
          <w:color w:val="000000" w:themeColor="text1"/>
          <w:szCs w:val="20"/>
        </w:rPr>
        <w:t xml:space="preserve"> </w:t>
      </w:r>
      <w:r>
        <w:rPr>
          <w:color w:val="000000" w:themeColor="text1"/>
          <w:szCs w:val="20"/>
        </w:rPr>
        <w:t>ska</w:t>
      </w:r>
      <w:r w:rsidRPr="005A7733">
        <w:rPr>
          <w:color w:val="000000" w:themeColor="text1"/>
          <w:szCs w:val="20"/>
        </w:rPr>
        <w:t xml:space="preserve"> </w:t>
      </w:r>
      <w:r w:rsidRPr="00CE51E0">
        <w:rPr>
          <w:color w:val="000000" w:themeColor="text1"/>
          <w:szCs w:val="20"/>
        </w:rPr>
        <w:t>100 %</w:t>
      </w:r>
      <w:r w:rsidRPr="00347D90">
        <w:rPr>
          <w:color w:val="000000" w:themeColor="text1"/>
          <w:szCs w:val="20"/>
        </w:rPr>
        <w:t xml:space="preserve"> </w:t>
      </w:r>
      <w:r>
        <w:rPr>
          <w:color w:val="000000" w:themeColor="text1"/>
          <w:szCs w:val="20"/>
        </w:rPr>
        <w:t xml:space="preserve">av inköpt drivmedel vara </w:t>
      </w:r>
      <w:r w:rsidRPr="005A7733">
        <w:rPr>
          <w:color w:val="000000" w:themeColor="text1"/>
          <w:szCs w:val="20"/>
        </w:rPr>
        <w:t>förnybart</w:t>
      </w:r>
      <w:r>
        <w:rPr>
          <w:color w:val="000000" w:themeColor="text1"/>
          <w:szCs w:val="20"/>
        </w:rPr>
        <w:t>.</w:t>
      </w:r>
      <w:commentRangeEnd w:id="106"/>
      <w:r w:rsidR="00F63E0C">
        <w:rPr>
          <w:rStyle w:val="Kommentarsreferens"/>
        </w:rPr>
        <w:commentReference w:id="106"/>
      </w:r>
    </w:p>
    <w:p w14:paraId="186FFF97" w14:textId="77777777" w:rsidR="00FD132B" w:rsidRDefault="00FD132B" w:rsidP="00FD132B">
      <w:pPr>
        <w:spacing w:before="60"/>
        <w:ind w:left="714"/>
        <w:rPr>
          <w:color w:val="000000" w:themeColor="text1"/>
          <w:sz w:val="20"/>
        </w:rPr>
      </w:pPr>
      <w:r w:rsidRPr="00D654BA">
        <w:rPr>
          <w:color w:val="000000" w:themeColor="text1"/>
          <w:sz w:val="20"/>
        </w:rPr>
        <w:t xml:space="preserve">Beräkningar: i Bilaga </w:t>
      </w:r>
      <w:r w:rsidR="00A51FB9">
        <w:rPr>
          <w:color w:val="000000" w:themeColor="text1"/>
          <w:sz w:val="20"/>
        </w:rPr>
        <w:t>A</w:t>
      </w:r>
      <w:r w:rsidRPr="00D654BA">
        <w:rPr>
          <w:color w:val="000000" w:themeColor="text1"/>
          <w:sz w:val="20"/>
        </w:rPr>
        <w:t xml:space="preserve"> anges respektive drivmedel som använ</w:t>
      </w:r>
      <w:r>
        <w:rPr>
          <w:color w:val="000000" w:themeColor="text1"/>
          <w:sz w:val="20"/>
        </w:rPr>
        <w:t>t</w:t>
      </w:r>
      <w:r w:rsidRPr="00D654BA">
        <w:rPr>
          <w:color w:val="000000" w:themeColor="text1"/>
          <w:sz w:val="20"/>
        </w:rPr>
        <w:t xml:space="preserve">s, total mängd i MJ per drivmedel samt </w:t>
      </w:r>
      <w:r w:rsidR="00A51FB9">
        <w:rPr>
          <w:color w:val="000000" w:themeColor="text1"/>
          <w:sz w:val="20"/>
        </w:rPr>
        <w:t xml:space="preserve">eventuellt </w:t>
      </w:r>
      <w:r w:rsidRPr="00D654BA">
        <w:rPr>
          <w:color w:val="000000" w:themeColor="text1"/>
          <w:sz w:val="20"/>
        </w:rPr>
        <w:t>respektive drivmedels klimatpåverkan i CO2-ekv/MJ</w:t>
      </w:r>
      <w:r w:rsidR="00A51FB9">
        <w:rPr>
          <w:color w:val="000000" w:themeColor="text1"/>
          <w:sz w:val="20"/>
        </w:rPr>
        <w:t xml:space="preserve"> (genom uppgifter från t ex drivmedelsleverantör).</w:t>
      </w:r>
    </w:p>
    <w:p w14:paraId="1BAD124F" w14:textId="77777777" w:rsidR="008F4DF7" w:rsidRPr="008F4DF7" w:rsidRDefault="008F4DF7" w:rsidP="008F4DF7">
      <w:pPr>
        <w:spacing w:before="60" w:after="60"/>
        <w:ind w:left="714"/>
        <w:rPr>
          <w:i/>
          <w:color w:val="000000" w:themeColor="text1"/>
          <w:sz w:val="18"/>
        </w:rPr>
      </w:pPr>
      <w:r w:rsidRPr="008F4DF7">
        <w:rPr>
          <w:b/>
          <w:i/>
          <w:color w:val="000000" w:themeColor="text1"/>
          <w:sz w:val="18"/>
        </w:rPr>
        <w:t>Motivering:</w:t>
      </w:r>
      <w:r w:rsidRPr="008F4DF7">
        <w:rPr>
          <w:i/>
          <w:color w:val="000000" w:themeColor="text1"/>
          <w:sz w:val="18"/>
        </w:rPr>
        <w:t xml:space="preserve"> </w:t>
      </w:r>
      <w:r w:rsidR="00FD132B" w:rsidRPr="00D654BA">
        <w:rPr>
          <w:i/>
          <w:color w:val="000000" w:themeColor="text1"/>
          <w:sz w:val="18"/>
        </w:rPr>
        <w:t>Kravet driver mot</w:t>
      </w:r>
      <w:r w:rsidR="000A46AF">
        <w:rPr>
          <w:i/>
          <w:color w:val="000000" w:themeColor="text1"/>
          <w:sz w:val="18"/>
        </w:rPr>
        <w:t xml:space="preserve"> att</w:t>
      </w:r>
      <w:r w:rsidR="00FD132B" w:rsidRPr="00D654BA">
        <w:rPr>
          <w:i/>
          <w:color w:val="000000" w:themeColor="text1"/>
          <w:sz w:val="18"/>
        </w:rPr>
        <w:t xml:space="preserve"> </w:t>
      </w:r>
      <w:r w:rsidR="000A46AF">
        <w:rPr>
          <w:i/>
          <w:color w:val="000000" w:themeColor="text1"/>
          <w:sz w:val="18"/>
        </w:rPr>
        <w:t xml:space="preserve">allt mer </w:t>
      </w:r>
      <w:r w:rsidR="00FD132B" w:rsidRPr="00D654BA">
        <w:rPr>
          <w:i/>
          <w:color w:val="000000" w:themeColor="text1"/>
          <w:sz w:val="18"/>
        </w:rPr>
        <w:t>el</w:t>
      </w:r>
      <w:r w:rsidR="000A46AF">
        <w:rPr>
          <w:i/>
          <w:color w:val="000000" w:themeColor="text1"/>
          <w:sz w:val="18"/>
        </w:rPr>
        <w:t xml:space="preserve"> och</w:t>
      </w:r>
      <w:r w:rsidR="00FD132B" w:rsidRPr="00D654BA">
        <w:rPr>
          <w:i/>
          <w:color w:val="000000" w:themeColor="text1"/>
          <w:sz w:val="18"/>
        </w:rPr>
        <w:t xml:space="preserve"> bränsle tillverkat av biogas (som LBG och metan</w:t>
      </w:r>
      <w:r w:rsidR="00932BA1">
        <w:rPr>
          <w:i/>
          <w:color w:val="000000" w:themeColor="text1"/>
          <w:sz w:val="18"/>
        </w:rPr>
        <w:t>ol av svartlut</w:t>
      </w:r>
      <w:r w:rsidR="00FD132B" w:rsidRPr="00D654BA">
        <w:rPr>
          <w:i/>
          <w:color w:val="000000" w:themeColor="text1"/>
          <w:sz w:val="18"/>
        </w:rPr>
        <w:t>)</w:t>
      </w:r>
      <w:r w:rsidR="000A46AF">
        <w:rPr>
          <w:i/>
          <w:color w:val="000000" w:themeColor="text1"/>
          <w:sz w:val="18"/>
        </w:rPr>
        <w:t xml:space="preserve"> används för drift av de f</w:t>
      </w:r>
      <w:r w:rsidR="00A51FB9">
        <w:rPr>
          <w:i/>
          <w:color w:val="000000" w:themeColor="text1"/>
          <w:sz w:val="18"/>
        </w:rPr>
        <w:t xml:space="preserve">artyg </w:t>
      </w:r>
      <w:r w:rsidR="000A46AF">
        <w:rPr>
          <w:i/>
          <w:color w:val="000000" w:themeColor="text1"/>
          <w:sz w:val="18"/>
        </w:rPr>
        <w:t>som ingår i märkningen</w:t>
      </w:r>
      <w:r w:rsidR="00FD132B" w:rsidRPr="00D654BA">
        <w:rPr>
          <w:i/>
          <w:color w:val="000000" w:themeColor="text1"/>
          <w:sz w:val="18"/>
        </w:rPr>
        <w:t>.</w:t>
      </w:r>
      <w:r w:rsidR="00FD132B" w:rsidRPr="00D654BA">
        <w:rPr>
          <w:color w:val="000000" w:themeColor="text1"/>
        </w:rPr>
        <w:t xml:space="preserve"> </w:t>
      </w:r>
      <w:r w:rsidR="000A46AF" w:rsidRPr="000A46AF">
        <w:rPr>
          <w:i/>
          <w:color w:val="000000" w:themeColor="text1"/>
          <w:sz w:val="18"/>
        </w:rPr>
        <w:t>Gränsvärdet</w:t>
      </w:r>
      <w:r w:rsidR="000A46AF">
        <w:rPr>
          <w:i/>
          <w:color w:val="000000" w:themeColor="text1"/>
          <w:sz w:val="18"/>
        </w:rPr>
        <w:t xml:space="preserve"> för förnybart drivmedel är det samma som </w:t>
      </w:r>
      <w:r w:rsidR="00FD132B" w:rsidRPr="00D654BA">
        <w:rPr>
          <w:i/>
          <w:color w:val="000000" w:themeColor="text1"/>
          <w:sz w:val="18"/>
        </w:rPr>
        <w:t xml:space="preserve">Bra Miljövals kriterier för </w:t>
      </w:r>
      <w:r w:rsidR="000A46AF">
        <w:rPr>
          <w:i/>
          <w:color w:val="000000" w:themeColor="text1"/>
          <w:sz w:val="18"/>
        </w:rPr>
        <w:t xml:space="preserve">miljömärkning av </w:t>
      </w:r>
      <w:r w:rsidR="00FD132B" w:rsidRPr="00D654BA">
        <w:rPr>
          <w:i/>
          <w:color w:val="000000" w:themeColor="text1"/>
          <w:sz w:val="18"/>
        </w:rPr>
        <w:t>drivmedel: max 18,8</w:t>
      </w:r>
      <w:r w:rsidR="000A46AF">
        <w:rPr>
          <w:i/>
          <w:color w:val="000000" w:themeColor="text1"/>
          <w:sz w:val="18"/>
        </w:rPr>
        <w:t>1</w:t>
      </w:r>
      <w:r w:rsidR="00FD132B" w:rsidRPr="00D654BA">
        <w:rPr>
          <w:i/>
          <w:color w:val="000000" w:themeColor="text1"/>
          <w:sz w:val="18"/>
        </w:rPr>
        <w:t xml:space="preserve"> g CO</w:t>
      </w:r>
      <w:r w:rsidR="00FD132B" w:rsidRPr="000A46AF">
        <w:rPr>
          <w:i/>
          <w:color w:val="000000" w:themeColor="text1"/>
          <w:sz w:val="18"/>
          <w:vertAlign w:val="subscript"/>
        </w:rPr>
        <w:t>2</w:t>
      </w:r>
      <w:r w:rsidR="00FD132B" w:rsidRPr="00D654BA">
        <w:rPr>
          <w:i/>
          <w:color w:val="000000" w:themeColor="text1"/>
          <w:sz w:val="18"/>
        </w:rPr>
        <w:t>-ekv/MJ</w:t>
      </w:r>
      <w:r w:rsidR="000A46AF">
        <w:rPr>
          <w:i/>
          <w:color w:val="000000" w:themeColor="text1"/>
          <w:sz w:val="18"/>
        </w:rPr>
        <w:t xml:space="preserve"> (motsvarande 80% reduktion mot fossil </w:t>
      </w:r>
      <w:proofErr w:type="spellStart"/>
      <w:r w:rsidR="000A46AF">
        <w:rPr>
          <w:i/>
          <w:color w:val="000000" w:themeColor="text1"/>
          <w:sz w:val="18"/>
        </w:rPr>
        <w:t>komparator</w:t>
      </w:r>
      <w:proofErr w:type="spellEnd"/>
      <w:r w:rsidR="000A46AF">
        <w:rPr>
          <w:i/>
          <w:color w:val="000000" w:themeColor="text1"/>
          <w:sz w:val="18"/>
        </w:rPr>
        <w:t>).</w:t>
      </w:r>
      <w:r w:rsidR="00932BA1">
        <w:rPr>
          <w:i/>
          <w:color w:val="000000" w:themeColor="text1"/>
          <w:sz w:val="18"/>
        </w:rPr>
        <w:t xml:space="preserve"> Genom att ställa krav på det förnybara drivmedlets klimatpåverkan godkänns inte sådana drivmedel som producerats av t ex råvaror som hade kunnat användas för matproduktion.</w:t>
      </w:r>
    </w:p>
    <w:p w14:paraId="59A41AFE" w14:textId="77777777" w:rsidR="008F4DF7" w:rsidRDefault="008F4DF7" w:rsidP="008F4DF7">
      <w:pPr>
        <w:spacing w:before="60"/>
        <w:ind w:left="714"/>
        <w:rPr>
          <w:i/>
          <w:color w:val="000000" w:themeColor="text1"/>
          <w:sz w:val="18"/>
        </w:rPr>
      </w:pPr>
      <w:r w:rsidRPr="008F4DF7">
        <w:rPr>
          <w:b/>
          <w:i/>
          <w:color w:val="000000" w:themeColor="text1"/>
          <w:sz w:val="18"/>
        </w:rPr>
        <w:t>Verifiering:</w:t>
      </w:r>
      <w:r w:rsidRPr="008F4DF7">
        <w:rPr>
          <w:i/>
          <w:color w:val="000000" w:themeColor="text1"/>
          <w:sz w:val="18"/>
        </w:rPr>
        <w:t xml:space="preserve"> fakturor på motsvarande mängd</w:t>
      </w:r>
      <w:r w:rsidR="004E3EA2">
        <w:rPr>
          <w:i/>
          <w:color w:val="000000" w:themeColor="text1"/>
          <w:sz w:val="18"/>
        </w:rPr>
        <w:t>er</w:t>
      </w:r>
      <w:r w:rsidRPr="008F4DF7">
        <w:rPr>
          <w:i/>
          <w:color w:val="000000" w:themeColor="text1"/>
          <w:sz w:val="18"/>
        </w:rPr>
        <w:t xml:space="preserve"> inköpt drivmede</w:t>
      </w:r>
      <w:r w:rsidR="00070637">
        <w:rPr>
          <w:i/>
          <w:color w:val="000000" w:themeColor="text1"/>
          <w:sz w:val="18"/>
        </w:rPr>
        <w:t>l.</w:t>
      </w:r>
    </w:p>
    <w:p w14:paraId="07AC6841" w14:textId="77777777" w:rsidR="00AD64C6" w:rsidRPr="00AD64C6" w:rsidRDefault="00AD64C6" w:rsidP="00AD64C6">
      <w:pPr>
        <w:ind w:left="714"/>
        <w:rPr>
          <w:color w:val="0070C0"/>
        </w:rPr>
      </w:pPr>
    </w:p>
    <w:p w14:paraId="7C284141" w14:textId="77777777" w:rsidR="00776BF1" w:rsidRPr="003E5234" w:rsidRDefault="009B238B" w:rsidP="003E5234">
      <w:pPr>
        <w:pStyle w:val="Rubrik2"/>
        <w:ind w:left="714" w:hanging="357"/>
      </w:pPr>
      <w:bookmarkStart w:id="107" w:name="_Toc8992747"/>
      <w:r>
        <w:t>Energi</w:t>
      </w:r>
      <w:r w:rsidR="002B76B3">
        <w:t>användnin</w:t>
      </w:r>
      <w:r w:rsidR="00776BF1">
        <w:t>g</w:t>
      </w:r>
      <w:bookmarkEnd w:id="107"/>
    </w:p>
    <w:p w14:paraId="2F5C4AEF" w14:textId="77777777" w:rsidR="00932BA1" w:rsidRPr="00932BA1" w:rsidRDefault="00932BA1" w:rsidP="00932BA1">
      <w:pPr>
        <w:pStyle w:val="Liststycke"/>
        <w:numPr>
          <w:ilvl w:val="2"/>
          <w:numId w:val="3"/>
        </w:numPr>
        <w:spacing w:before="120" w:beforeAutospacing="0" w:after="0" w:afterAutospacing="0"/>
        <w:ind w:left="1077"/>
        <w:rPr>
          <w:rFonts w:asciiTheme="minorHAnsi" w:hAnsiTheme="minorHAnsi" w:cstheme="minorHAnsi"/>
          <w:b/>
        </w:rPr>
      </w:pPr>
      <w:r w:rsidRPr="00932BA1">
        <w:rPr>
          <w:rFonts w:asciiTheme="minorHAnsi" w:hAnsiTheme="minorHAnsi" w:cstheme="minorHAnsi"/>
          <w:b/>
        </w:rPr>
        <w:t>Bränslemätningssystem</w:t>
      </w:r>
    </w:p>
    <w:p w14:paraId="02B37118" w14:textId="77777777" w:rsidR="00685A2F" w:rsidRPr="008B746B" w:rsidRDefault="00685A2F" w:rsidP="008B746B">
      <w:pPr>
        <w:ind w:left="1077"/>
        <w:rPr>
          <w:sz w:val="20"/>
          <w:lang w:eastAsia="ja-JP"/>
        </w:rPr>
      </w:pPr>
      <w:commentRangeStart w:id="108"/>
      <w:r w:rsidRPr="008B746B">
        <w:rPr>
          <w:sz w:val="20"/>
          <w:lang w:eastAsia="ja-JP"/>
        </w:rPr>
        <w:t xml:space="preserve">Fartyg som ingår i licensen ska ha ett bränslemätningssystem installerat som stöd för </w:t>
      </w:r>
      <w:r w:rsidR="00336A8B" w:rsidRPr="008B746B">
        <w:rPr>
          <w:sz w:val="20"/>
          <w:lang w:eastAsia="ja-JP"/>
        </w:rPr>
        <w:t>optimerad drift av fartyget</w:t>
      </w:r>
      <w:r w:rsidRPr="008B746B">
        <w:rPr>
          <w:sz w:val="20"/>
          <w:lang w:eastAsia="ja-JP"/>
        </w:rPr>
        <w:t>.</w:t>
      </w:r>
      <w:commentRangeEnd w:id="108"/>
      <w:r w:rsidR="00660802">
        <w:rPr>
          <w:rStyle w:val="Kommentarsreferens"/>
        </w:rPr>
        <w:commentReference w:id="108"/>
      </w:r>
    </w:p>
    <w:p w14:paraId="39065706" w14:textId="77777777" w:rsidR="00336A8B" w:rsidRPr="004C6DB0" w:rsidRDefault="00336A8B" w:rsidP="00336A8B">
      <w:pPr>
        <w:spacing w:before="60"/>
        <w:ind w:left="1077"/>
        <w:rPr>
          <w:i/>
          <w:color w:val="000000" w:themeColor="text1"/>
          <w:sz w:val="18"/>
        </w:rPr>
      </w:pPr>
      <w:r w:rsidRPr="00EF36D8">
        <w:rPr>
          <w:b/>
          <w:i/>
          <w:sz w:val="18"/>
        </w:rPr>
        <w:t>Motivering:</w:t>
      </w:r>
    </w:p>
    <w:p w14:paraId="43454897" w14:textId="77777777" w:rsidR="00336A8B" w:rsidRDefault="00336A8B" w:rsidP="00336A8B">
      <w:pPr>
        <w:spacing w:before="60"/>
        <w:ind w:left="363" w:firstLine="714"/>
        <w:rPr>
          <w:b/>
          <w:i/>
          <w:color w:val="FF0000"/>
          <w:sz w:val="18"/>
        </w:rPr>
      </w:pPr>
      <w:r w:rsidRPr="00EF36D8">
        <w:rPr>
          <w:b/>
          <w:i/>
          <w:sz w:val="18"/>
        </w:rPr>
        <w:t>Verifierin</w:t>
      </w:r>
      <w:r w:rsidRPr="00070637">
        <w:rPr>
          <w:b/>
          <w:i/>
          <w:color w:val="000000" w:themeColor="text1"/>
          <w:sz w:val="18"/>
        </w:rPr>
        <w:t>g:</w:t>
      </w:r>
    </w:p>
    <w:p w14:paraId="53FE974E" w14:textId="77777777" w:rsidR="00336A8B" w:rsidRPr="00932BA1" w:rsidRDefault="00336A8B" w:rsidP="00336A8B">
      <w:pPr>
        <w:pStyle w:val="Liststycke"/>
        <w:numPr>
          <w:ilvl w:val="2"/>
          <w:numId w:val="3"/>
        </w:numPr>
        <w:spacing w:before="120" w:beforeAutospacing="0" w:after="0" w:afterAutospacing="0"/>
        <w:ind w:left="1077"/>
        <w:rPr>
          <w:rFonts w:asciiTheme="minorHAnsi" w:hAnsiTheme="minorHAnsi" w:cstheme="minorHAnsi"/>
          <w:b/>
        </w:rPr>
      </w:pPr>
      <w:r>
        <w:rPr>
          <w:rFonts w:asciiTheme="minorHAnsi" w:hAnsiTheme="minorHAnsi" w:cstheme="minorHAnsi"/>
          <w:b/>
        </w:rPr>
        <w:t xml:space="preserve">Arbete för </w:t>
      </w:r>
      <w:r w:rsidR="00BA5F7E">
        <w:rPr>
          <w:rFonts w:asciiTheme="minorHAnsi" w:hAnsiTheme="minorHAnsi" w:cstheme="minorHAnsi"/>
          <w:b/>
        </w:rPr>
        <w:t>minskad energianvändning</w:t>
      </w:r>
    </w:p>
    <w:p w14:paraId="68FF6BFE" w14:textId="77777777" w:rsidR="00F075F5" w:rsidRPr="00AB2AAD" w:rsidRDefault="00C704B6" w:rsidP="00AB2AAD">
      <w:pPr>
        <w:ind w:left="1077"/>
        <w:rPr>
          <w:sz w:val="20"/>
          <w:lang w:eastAsia="ja-JP"/>
        </w:rPr>
      </w:pPr>
      <w:r w:rsidRPr="00AB2AAD">
        <w:rPr>
          <w:sz w:val="20"/>
          <w:lang w:eastAsia="ja-JP"/>
        </w:rPr>
        <w:t xml:space="preserve">Licenstagaren </w:t>
      </w:r>
      <w:r w:rsidR="00DD7FE5" w:rsidRPr="00AB2AAD">
        <w:rPr>
          <w:sz w:val="20"/>
          <w:lang w:eastAsia="ja-JP"/>
        </w:rPr>
        <w:t>ska</w:t>
      </w:r>
      <w:r w:rsidR="00DD2393" w:rsidRPr="00AB2AAD">
        <w:rPr>
          <w:sz w:val="20"/>
          <w:lang w:eastAsia="ja-JP"/>
        </w:rPr>
        <w:t xml:space="preserve"> </w:t>
      </w:r>
      <w:r w:rsidR="00302099" w:rsidRPr="00AB2AAD">
        <w:rPr>
          <w:sz w:val="20"/>
          <w:lang w:eastAsia="ja-JP"/>
        </w:rPr>
        <w:t xml:space="preserve">arbeta enligt strukturerad metod </w:t>
      </w:r>
      <w:r w:rsidR="00A60523" w:rsidRPr="00AB2AAD">
        <w:rPr>
          <w:sz w:val="20"/>
          <w:lang w:eastAsia="ja-JP"/>
        </w:rPr>
        <w:t xml:space="preserve">för att </w:t>
      </w:r>
      <w:r w:rsidR="00302099" w:rsidRPr="00AB2AAD">
        <w:rPr>
          <w:sz w:val="20"/>
          <w:lang w:eastAsia="ja-JP"/>
        </w:rPr>
        <w:t xml:space="preserve">ständigt försöka </w:t>
      </w:r>
      <w:r w:rsidR="00A60523" w:rsidRPr="00AB2AAD">
        <w:rPr>
          <w:sz w:val="20"/>
          <w:lang w:eastAsia="ja-JP"/>
        </w:rPr>
        <w:t xml:space="preserve">minska </w:t>
      </w:r>
      <w:r w:rsidR="004C6DB0" w:rsidRPr="00AB2AAD">
        <w:rPr>
          <w:sz w:val="20"/>
          <w:lang w:eastAsia="ja-JP"/>
        </w:rPr>
        <w:t xml:space="preserve">ingående </w:t>
      </w:r>
      <w:r w:rsidR="00A60523" w:rsidRPr="00AB2AAD">
        <w:rPr>
          <w:sz w:val="20"/>
          <w:lang w:eastAsia="ja-JP"/>
        </w:rPr>
        <w:t>fartygs energianvändning.</w:t>
      </w:r>
      <w:r w:rsidR="0016478D" w:rsidRPr="00AB2AAD">
        <w:rPr>
          <w:sz w:val="20"/>
          <w:lang w:eastAsia="ja-JP"/>
        </w:rPr>
        <w:t xml:space="preserve"> Exempel</w:t>
      </w:r>
      <w:r w:rsidR="00050B01" w:rsidRPr="00AB2AAD">
        <w:rPr>
          <w:sz w:val="20"/>
          <w:lang w:eastAsia="ja-JP"/>
        </w:rPr>
        <w:t>vis genom att</w:t>
      </w:r>
      <w:r w:rsidR="0016478D" w:rsidRPr="00AB2AAD">
        <w:rPr>
          <w:sz w:val="20"/>
          <w:lang w:eastAsia="ja-JP"/>
        </w:rPr>
        <w:t>:</w:t>
      </w:r>
    </w:p>
    <w:p w14:paraId="29DED541" w14:textId="77777777" w:rsidR="0058052B" w:rsidRPr="00F730A5" w:rsidRDefault="00336A8B" w:rsidP="003E5234">
      <w:pPr>
        <w:pStyle w:val="Liststycke"/>
        <w:numPr>
          <w:ilvl w:val="0"/>
          <w:numId w:val="20"/>
        </w:numPr>
        <w:spacing w:before="0" w:beforeAutospacing="0" w:after="0" w:afterAutospacing="0"/>
        <w:ind w:left="1429" w:hanging="357"/>
        <w:rPr>
          <w:iCs/>
          <w:color w:val="000000" w:themeColor="text1"/>
          <w:szCs w:val="16"/>
        </w:rPr>
      </w:pPr>
      <w:r w:rsidRPr="00F730A5">
        <w:rPr>
          <w:iCs/>
          <w:color w:val="000000" w:themeColor="text1"/>
          <w:szCs w:val="16"/>
        </w:rPr>
        <w:t>F</w:t>
      </w:r>
      <w:r w:rsidR="00E26D35" w:rsidRPr="00F730A5">
        <w:rPr>
          <w:iCs/>
          <w:color w:val="000000" w:themeColor="text1"/>
          <w:szCs w:val="16"/>
        </w:rPr>
        <w:t>artyg</w:t>
      </w:r>
      <w:r w:rsidR="004C6DB0" w:rsidRPr="00F730A5">
        <w:rPr>
          <w:iCs/>
          <w:color w:val="000000" w:themeColor="text1"/>
          <w:szCs w:val="16"/>
        </w:rPr>
        <w:t xml:space="preserve"> </w:t>
      </w:r>
      <w:r w:rsidRPr="00F730A5">
        <w:rPr>
          <w:iCs/>
          <w:color w:val="000000" w:themeColor="text1"/>
          <w:szCs w:val="16"/>
        </w:rPr>
        <w:t xml:space="preserve">som ingår i licensen </w:t>
      </w:r>
      <w:r w:rsidR="00E26D35" w:rsidRPr="00F730A5">
        <w:rPr>
          <w:iCs/>
          <w:color w:val="000000" w:themeColor="text1"/>
          <w:szCs w:val="16"/>
        </w:rPr>
        <w:t>ha</w:t>
      </w:r>
      <w:r w:rsidR="00BA5F7E" w:rsidRPr="00F730A5">
        <w:rPr>
          <w:iCs/>
          <w:color w:val="000000" w:themeColor="text1"/>
          <w:szCs w:val="16"/>
        </w:rPr>
        <w:t>r</w:t>
      </w:r>
      <w:r w:rsidR="00E26D35" w:rsidRPr="00F730A5">
        <w:rPr>
          <w:iCs/>
          <w:color w:val="000000" w:themeColor="text1"/>
          <w:szCs w:val="16"/>
        </w:rPr>
        <w:t xml:space="preserve"> en </w:t>
      </w:r>
      <w:r w:rsidR="004C6DB0" w:rsidRPr="00F730A5">
        <w:rPr>
          <w:iCs/>
          <w:color w:val="000000" w:themeColor="text1"/>
          <w:szCs w:val="16"/>
        </w:rPr>
        <w:t xml:space="preserve">fullt </w:t>
      </w:r>
      <w:r w:rsidR="00E26D35" w:rsidRPr="00F730A5">
        <w:rPr>
          <w:iCs/>
          <w:color w:val="000000" w:themeColor="text1"/>
          <w:szCs w:val="16"/>
        </w:rPr>
        <w:t>implementerad SEEMP</w:t>
      </w:r>
      <w:r w:rsidR="00F730A5" w:rsidRPr="00F730A5">
        <w:rPr>
          <w:rStyle w:val="Fotnotsreferens"/>
          <w:iCs/>
          <w:color w:val="000000" w:themeColor="text1"/>
          <w:szCs w:val="16"/>
        </w:rPr>
        <w:footnoteReference w:id="6"/>
      </w:r>
      <w:r w:rsidR="00E26D35" w:rsidRPr="00F730A5">
        <w:rPr>
          <w:iCs/>
          <w:color w:val="000000" w:themeColor="text1"/>
          <w:szCs w:val="16"/>
        </w:rPr>
        <w:t xml:space="preserve"> (Ship Energy </w:t>
      </w:r>
      <w:proofErr w:type="spellStart"/>
      <w:r w:rsidR="00E26D35" w:rsidRPr="00F730A5">
        <w:rPr>
          <w:iCs/>
          <w:color w:val="000000" w:themeColor="text1"/>
          <w:szCs w:val="16"/>
        </w:rPr>
        <w:t>Efficiency</w:t>
      </w:r>
      <w:proofErr w:type="spellEnd"/>
      <w:r w:rsidR="00E26D35" w:rsidRPr="00F730A5">
        <w:rPr>
          <w:iCs/>
          <w:color w:val="000000" w:themeColor="text1"/>
          <w:szCs w:val="16"/>
        </w:rPr>
        <w:t xml:space="preserve"> Management) </w:t>
      </w:r>
      <w:r w:rsidR="004C6DB0" w:rsidRPr="00F730A5">
        <w:rPr>
          <w:iCs/>
          <w:color w:val="000000" w:themeColor="text1"/>
          <w:szCs w:val="16"/>
        </w:rPr>
        <w:t>med planering, implementering, uppföljning och utvärdering och förbättringar gällande fartygets energianvändning.</w:t>
      </w:r>
    </w:p>
    <w:p w14:paraId="64A7DA41" w14:textId="77777777" w:rsidR="00FE6D16" w:rsidRPr="000D5981" w:rsidRDefault="00FE6D16" w:rsidP="00FE6D16">
      <w:pPr>
        <w:pStyle w:val="Liststycke"/>
        <w:numPr>
          <w:ilvl w:val="0"/>
          <w:numId w:val="20"/>
        </w:numPr>
        <w:spacing w:before="0" w:beforeAutospacing="0" w:after="0" w:afterAutospacing="0"/>
        <w:ind w:left="1429" w:hanging="357"/>
        <w:rPr>
          <w:i/>
          <w:iCs/>
          <w:color w:val="FF0000"/>
          <w:szCs w:val="16"/>
        </w:rPr>
      </w:pPr>
      <w:commentRangeStart w:id="109"/>
      <w:r w:rsidRPr="00F730A5">
        <w:rPr>
          <w:iCs/>
          <w:color w:val="000000" w:themeColor="text1"/>
          <w:szCs w:val="16"/>
        </w:rPr>
        <w:t xml:space="preserve">EEOI, Energy </w:t>
      </w:r>
      <w:proofErr w:type="spellStart"/>
      <w:r w:rsidRPr="00F730A5">
        <w:rPr>
          <w:iCs/>
          <w:color w:val="000000" w:themeColor="text1"/>
          <w:szCs w:val="16"/>
        </w:rPr>
        <w:t>Efficiency</w:t>
      </w:r>
      <w:proofErr w:type="spellEnd"/>
      <w:r w:rsidRPr="00F730A5">
        <w:rPr>
          <w:iCs/>
          <w:color w:val="000000" w:themeColor="text1"/>
          <w:szCs w:val="16"/>
        </w:rPr>
        <w:t xml:space="preserve"> </w:t>
      </w:r>
      <w:proofErr w:type="spellStart"/>
      <w:r w:rsidRPr="00F730A5">
        <w:rPr>
          <w:iCs/>
          <w:color w:val="000000" w:themeColor="text1"/>
          <w:szCs w:val="16"/>
        </w:rPr>
        <w:t>Opera</w:t>
      </w:r>
      <w:r w:rsidR="00AB2AAD" w:rsidRPr="00F730A5">
        <w:rPr>
          <w:iCs/>
          <w:color w:val="000000" w:themeColor="text1"/>
          <w:szCs w:val="16"/>
        </w:rPr>
        <w:t>tional</w:t>
      </w:r>
      <w:proofErr w:type="spellEnd"/>
      <w:r w:rsidRPr="00F730A5">
        <w:rPr>
          <w:iCs/>
          <w:color w:val="000000" w:themeColor="text1"/>
          <w:szCs w:val="16"/>
        </w:rPr>
        <w:t xml:space="preserve"> </w:t>
      </w:r>
      <w:proofErr w:type="spellStart"/>
      <w:r w:rsidRPr="00F730A5">
        <w:rPr>
          <w:iCs/>
          <w:color w:val="000000" w:themeColor="text1"/>
          <w:szCs w:val="16"/>
        </w:rPr>
        <w:t>Ind</w:t>
      </w:r>
      <w:r w:rsidR="00AB2AAD" w:rsidRPr="00F730A5">
        <w:rPr>
          <w:iCs/>
          <w:color w:val="000000" w:themeColor="text1"/>
          <w:szCs w:val="16"/>
        </w:rPr>
        <w:t>icator</w:t>
      </w:r>
      <w:proofErr w:type="spellEnd"/>
      <w:r w:rsidRPr="00F730A5">
        <w:rPr>
          <w:iCs/>
          <w:color w:val="000000" w:themeColor="text1"/>
          <w:szCs w:val="16"/>
        </w:rPr>
        <w:t xml:space="preserve">, </w:t>
      </w:r>
      <w:r>
        <w:rPr>
          <w:iCs/>
          <w:color w:val="FF0000"/>
          <w:szCs w:val="16"/>
        </w:rPr>
        <w:t>…</w:t>
      </w:r>
      <w:r w:rsidRPr="000D5981">
        <w:rPr>
          <w:i/>
          <w:iCs/>
          <w:color w:val="FF0000"/>
          <w:szCs w:val="16"/>
        </w:rPr>
        <w:t>hur kan förslag eller krav skrivas</w:t>
      </w:r>
      <w:r w:rsidR="000D5981" w:rsidRPr="000D5981">
        <w:rPr>
          <w:i/>
          <w:iCs/>
          <w:color w:val="FF0000"/>
          <w:szCs w:val="16"/>
        </w:rPr>
        <w:t>?</w:t>
      </w:r>
      <w:commentRangeEnd w:id="109"/>
      <w:r w:rsidR="00C80168">
        <w:rPr>
          <w:rStyle w:val="Kommentarsreferens"/>
        </w:rPr>
        <w:commentReference w:id="109"/>
      </w:r>
    </w:p>
    <w:p w14:paraId="166CDFEF" w14:textId="77777777" w:rsidR="00BA5F7E" w:rsidRPr="00F730A5" w:rsidRDefault="00BA5F7E" w:rsidP="00BA5F7E">
      <w:pPr>
        <w:pStyle w:val="Liststycke"/>
        <w:numPr>
          <w:ilvl w:val="0"/>
          <w:numId w:val="20"/>
        </w:numPr>
        <w:spacing w:before="0" w:beforeAutospacing="0" w:after="0" w:afterAutospacing="0"/>
        <w:ind w:left="1429" w:hanging="357"/>
        <w:rPr>
          <w:i/>
          <w:iCs/>
          <w:color w:val="000000" w:themeColor="text1"/>
          <w:szCs w:val="16"/>
        </w:rPr>
      </w:pPr>
      <w:r w:rsidRPr="00F730A5">
        <w:rPr>
          <w:iCs/>
          <w:color w:val="000000" w:themeColor="text1"/>
          <w:szCs w:val="16"/>
        </w:rPr>
        <w:t>Licenstagaren beskriver på annat vis hur de arbetar med att minska energianvändningen för fartyg som ingår i licensen.</w:t>
      </w:r>
    </w:p>
    <w:p w14:paraId="69D79203" w14:textId="77777777" w:rsidR="00FE6D16" w:rsidRPr="00FE6D16" w:rsidRDefault="00FE6D16" w:rsidP="00FE6D16">
      <w:pPr>
        <w:spacing w:before="60"/>
        <w:ind w:left="1072"/>
        <w:rPr>
          <w:i/>
          <w:iCs/>
          <w:color w:val="FF0000"/>
          <w:sz w:val="20"/>
          <w:szCs w:val="16"/>
        </w:rPr>
      </w:pPr>
      <w:r w:rsidRPr="00FE6D16">
        <w:rPr>
          <w:i/>
          <w:iCs/>
          <w:color w:val="FF0000"/>
          <w:sz w:val="20"/>
          <w:szCs w:val="16"/>
        </w:rPr>
        <w:t>Andra förslag på exempel eller andra förslag på hur kravet borde ställas istället?</w:t>
      </w:r>
    </w:p>
    <w:p w14:paraId="0E097427" w14:textId="77777777" w:rsidR="004C6DB0" w:rsidRPr="00FE6D16" w:rsidRDefault="004C6DB0" w:rsidP="00FE6D16">
      <w:pPr>
        <w:spacing w:before="60"/>
        <w:ind w:left="1072"/>
        <w:rPr>
          <w:i/>
          <w:sz w:val="18"/>
        </w:rPr>
      </w:pPr>
      <w:r w:rsidRPr="00EF36D8">
        <w:rPr>
          <w:b/>
          <w:i/>
          <w:sz w:val="18"/>
        </w:rPr>
        <w:t xml:space="preserve">Motivering: </w:t>
      </w:r>
      <w:r w:rsidR="00932BA1" w:rsidRPr="00932BA1">
        <w:rPr>
          <w:i/>
          <w:sz w:val="18"/>
        </w:rPr>
        <w:t>Då</w:t>
      </w:r>
      <w:r w:rsidR="00932BA1">
        <w:rPr>
          <w:b/>
          <w:i/>
          <w:sz w:val="18"/>
        </w:rPr>
        <w:t xml:space="preserve"> </w:t>
      </w:r>
      <w:r w:rsidR="00932BA1" w:rsidRPr="00932BA1">
        <w:rPr>
          <w:i/>
          <w:sz w:val="18"/>
        </w:rPr>
        <w:t xml:space="preserve">det </w:t>
      </w:r>
      <w:r w:rsidR="00932BA1">
        <w:rPr>
          <w:i/>
          <w:sz w:val="18"/>
        </w:rPr>
        <w:t xml:space="preserve">finns begränsad tillgång på råvaror för att producera förnybara drivmedel till alla typer av transporter i världen är det viktigt att minska mängden drivmedel som behövs. </w:t>
      </w:r>
      <w:r w:rsidR="0011498B">
        <w:rPr>
          <w:i/>
          <w:sz w:val="18"/>
        </w:rPr>
        <w:t xml:space="preserve">Att licenstagarna arbetar aktivt för att öka energieffektiviteten ser vi därför som mycket viktigt. </w:t>
      </w:r>
      <w:r w:rsidR="00336A8B" w:rsidRPr="00336A8B">
        <w:rPr>
          <w:i/>
          <w:sz w:val="18"/>
        </w:rPr>
        <w:t xml:space="preserve">SEEMP är ett krav i enlighet med </w:t>
      </w:r>
      <w:proofErr w:type="spellStart"/>
      <w:r w:rsidR="00336A8B" w:rsidRPr="00336A8B">
        <w:rPr>
          <w:i/>
          <w:sz w:val="18"/>
        </w:rPr>
        <w:t>Marpol</w:t>
      </w:r>
      <w:proofErr w:type="spellEnd"/>
      <w:r w:rsidR="00336A8B" w:rsidRPr="00336A8B">
        <w:rPr>
          <w:i/>
          <w:sz w:val="18"/>
        </w:rPr>
        <w:t xml:space="preserve"> (för fartyg över 400 </w:t>
      </w:r>
      <w:proofErr w:type="spellStart"/>
      <w:r w:rsidR="00336A8B" w:rsidRPr="00336A8B">
        <w:rPr>
          <w:i/>
          <w:sz w:val="18"/>
        </w:rPr>
        <w:t>Gton</w:t>
      </w:r>
      <w:proofErr w:type="spellEnd"/>
      <w:r w:rsidR="00336A8B" w:rsidRPr="00336A8B">
        <w:rPr>
          <w:i/>
          <w:sz w:val="18"/>
        </w:rPr>
        <w:t xml:space="preserve">). </w:t>
      </w:r>
      <w:r w:rsidRPr="004C6DB0">
        <w:rPr>
          <w:i/>
          <w:sz w:val="18"/>
        </w:rPr>
        <w:t xml:space="preserve">SEEMP: s främsta mål är att förbättra </w:t>
      </w:r>
      <w:r>
        <w:rPr>
          <w:i/>
          <w:sz w:val="18"/>
        </w:rPr>
        <w:t>fartyg</w:t>
      </w:r>
      <w:r w:rsidRPr="004C6DB0">
        <w:rPr>
          <w:i/>
          <w:sz w:val="18"/>
        </w:rPr>
        <w:t>ets totala driftseffektivitet på lång sikt genom korrekta och optimerade metoder för energi- och bränslebesparin</w:t>
      </w:r>
      <w:r>
        <w:rPr>
          <w:i/>
          <w:sz w:val="18"/>
        </w:rPr>
        <w:t>g.</w:t>
      </w:r>
      <w:r w:rsidR="00336A8B">
        <w:rPr>
          <w:i/>
          <w:sz w:val="18"/>
        </w:rPr>
        <w:t xml:space="preserve"> </w:t>
      </w:r>
      <w:r w:rsidR="00336A8B" w:rsidRPr="00336A8B">
        <w:rPr>
          <w:i/>
          <w:sz w:val="18"/>
        </w:rPr>
        <w:t xml:space="preserve">SEEMP ska finnas och uppdateras, men </w:t>
      </w:r>
      <w:r w:rsidR="00336A8B">
        <w:rPr>
          <w:i/>
          <w:sz w:val="18"/>
        </w:rPr>
        <w:t xml:space="preserve">det </w:t>
      </w:r>
      <w:r w:rsidR="00336A8B" w:rsidRPr="00336A8B">
        <w:rPr>
          <w:i/>
          <w:sz w:val="18"/>
        </w:rPr>
        <w:t>utan krav på prestation och ingen kontroll görs av myndigheterna idag. I framtiden kommer det ställas högre krav på innehåll och prestation, men det är osäkert när, hur och vad.</w:t>
      </w:r>
    </w:p>
    <w:p w14:paraId="1BB9C7B3" w14:textId="77777777" w:rsidR="004C6DB0" w:rsidRDefault="004C6DB0" w:rsidP="00FE6D16">
      <w:pPr>
        <w:spacing w:before="60"/>
        <w:ind w:left="-232" w:firstLine="1304"/>
        <w:rPr>
          <w:b/>
          <w:i/>
          <w:color w:val="FF0000"/>
          <w:sz w:val="18"/>
        </w:rPr>
      </w:pPr>
      <w:r w:rsidRPr="00EF36D8">
        <w:rPr>
          <w:b/>
          <w:i/>
          <w:sz w:val="18"/>
        </w:rPr>
        <w:t>Verifierin</w:t>
      </w:r>
      <w:r w:rsidRPr="00070637">
        <w:rPr>
          <w:b/>
          <w:i/>
          <w:color w:val="000000" w:themeColor="text1"/>
          <w:sz w:val="18"/>
        </w:rPr>
        <w:t>g</w:t>
      </w:r>
      <w:proofErr w:type="gramStart"/>
      <w:r w:rsidRPr="00070637">
        <w:rPr>
          <w:b/>
          <w:i/>
          <w:color w:val="000000" w:themeColor="text1"/>
          <w:sz w:val="18"/>
        </w:rPr>
        <w:t>:</w:t>
      </w:r>
      <w:r w:rsidR="00FE6D16">
        <w:rPr>
          <w:b/>
          <w:i/>
          <w:color w:val="000000" w:themeColor="text1"/>
          <w:sz w:val="18"/>
        </w:rPr>
        <w:t xml:space="preserve"> </w:t>
      </w:r>
      <w:r w:rsidR="00CE7D3D" w:rsidRPr="00CE7D3D">
        <w:rPr>
          <w:b/>
          <w:i/>
          <w:color w:val="FF0000"/>
          <w:sz w:val="18"/>
        </w:rPr>
        <w:t>?</w:t>
      </w:r>
      <w:proofErr w:type="gramEnd"/>
    </w:p>
    <w:p w14:paraId="412ED51A" w14:textId="77777777" w:rsidR="00D3030F" w:rsidRPr="00EF36D8" w:rsidRDefault="00D3030F" w:rsidP="004C6DB0">
      <w:pPr>
        <w:spacing w:before="60"/>
        <w:ind w:firstLine="714"/>
        <w:rPr>
          <w:i/>
          <w:color w:val="FF0000"/>
          <w:sz w:val="18"/>
        </w:rPr>
      </w:pPr>
    </w:p>
    <w:p w14:paraId="3CB20D54" w14:textId="77777777" w:rsidR="00322811" w:rsidRPr="00D044D3" w:rsidRDefault="00D044D3" w:rsidP="00322811">
      <w:pPr>
        <w:pStyle w:val="Rubrik2"/>
        <w:ind w:left="714" w:hanging="357"/>
      </w:pPr>
      <w:bookmarkStart w:id="110" w:name="_Toc8992748"/>
      <w:r w:rsidRPr="00D044D3">
        <w:t>Ombord</w:t>
      </w:r>
      <w:bookmarkEnd w:id="110"/>
    </w:p>
    <w:p w14:paraId="15B622EA" w14:textId="77777777" w:rsidR="00914C44" w:rsidRPr="00C94946" w:rsidRDefault="00914C44" w:rsidP="00655031">
      <w:pPr>
        <w:pStyle w:val="Liststycke"/>
        <w:numPr>
          <w:ilvl w:val="2"/>
          <w:numId w:val="3"/>
        </w:numPr>
        <w:spacing w:before="120" w:beforeAutospacing="0" w:after="0" w:afterAutospacing="0"/>
        <w:ind w:left="1077"/>
        <w:rPr>
          <w:rFonts w:asciiTheme="minorHAnsi" w:hAnsiTheme="minorHAnsi" w:cstheme="minorHAnsi"/>
          <w:b/>
        </w:rPr>
      </w:pPr>
      <w:r>
        <w:rPr>
          <w:rFonts w:asciiTheme="minorHAnsi" w:hAnsiTheme="minorHAnsi" w:cstheme="minorHAnsi"/>
          <w:b/>
        </w:rPr>
        <w:t>Inte</w:t>
      </w:r>
      <w:r w:rsidRPr="00C94946">
        <w:rPr>
          <w:rFonts w:asciiTheme="minorHAnsi" w:hAnsiTheme="minorHAnsi" w:cstheme="minorHAnsi"/>
          <w:b/>
        </w:rPr>
        <w:t>riör</w:t>
      </w:r>
      <w:r>
        <w:rPr>
          <w:rFonts w:asciiTheme="minorHAnsi" w:hAnsiTheme="minorHAnsi" w:cstheme="minorHAnsi"/>
          <w:b/>
        </w:rPr>
        <w:t>a</w:t>
      </w:r>
      <w:r w:rsidRPr="00C94946">
        <w:rPr>
          <w:rFonts w:asciiTheme="minorHAnsi" w:hAnsiTheme="minorHAnsi" w:cstheme="minorHAnsi"/>
          <w:b/>
        </w:rPr>
        <w:t xml:space="preserve"> rengörin</w:t>
      </w:r>
      <w:r>
        <w:rPr>
          <w:rFonts w:asciiTheme="minorHAnsi" w:hAnsiTheme="minorHAnsi" w:cstheme="minorHAnsi"/>
          <w:b/>
        </w:rPr>
        <w:t>gsprodukter</w:t>
      </w:r>
    </w:p>
    <w:p w14:paraId="076624DB" w14:textId="77777777" w:rsidR="00914C44" w:rsidRPr="00EF36D8" w:rsidRDefault="00914C44" w:rsidP="00914C44">
      <w:pPr>
        <w:ind w:left="1077"/>
        <w:rPr>
          <w:sz w:val="20"/>
          <w:szCs w:val="20"/>
        </w:rPr>
      </w:pPr>
      <w:r w:rsidRPr="00EF36D8">
        <w:rPr>
          <w:sz w:val="20"/>
          <w:lang w:eastAsia="ja-JP"/>
        </w:rPr>
        <w:t xml:space="preserve">Endast miljömärkta rengöringsprodukter används vid interiör rengöring (där passagerare vistas), inkl. toalettrengöring. Undantag: </w:t>
      </w:r>
      <w:r w:rsidRPr="00EF36D8">
        <w:rPr>
          <w:sz w:val="20"/>
          <w:szCs w:val="20"/>
        </w:rPr>
        <w:t>klottersanering och i speciella fall för borttagning av mycket svåra fläckar.</w:t>
      </w:r>
    </w:p>
    <w:p w14:paraId="74A0A1B9" w14:textId="77777777" w:rsidR="00914C44" w:rsidRPr="00EF36D8" w:rsidRDefault="00914C44" w:rsidP="00914C44">
      <w:pPr>
        <w:spacing w:before="60"/>
        <w:ind w:left="1077"/>
        <w:rPr>
          <w:i/>
          <w:color w:val="000000" w:themeColor="text1"/>
          <w:sz w:val="18"/>
        </w:rPr>
      </w:pPr>
      <w:r w:rsidRPr="00EF36D8">
        <w:rPr>
          <w:b/>
          <w:i/>
          <w:sz w:val="18"/>
        </w:rPr>
        <w:t xml:space="preserve">Motivering: </w:t>
      </w:r>
      <w:r w:rsidRPr="00EF36D8">
        <w:rPr>
          <w:i/>
          <w:sz w:val="18"/>
        </w:rPr>
        <w:t>För användning av produkter som inte skadar hälsa och som har lägre miljöpåverkan. Men dessa medel fungerar inte på alla fläckar varför undantag görs för svårare fläckrengöring.</w:t>
      </w:r>
    </w:p>
    <w:p w14:paraId="516930F0" w14:textId="77777777" w:rsidR="00914C44" w:rsidRPr="00EF36D8" w:rsidRDefault="00914C44" w:rsidP="00914C44">
      <w:pPr>
        <w:spacing w:before="60"/>
        <w:ind w:left="714" w:firstLine="363"/>
        <w:rPr>
          <w:i/>
          <w:color w:val="FF0000"/>
          <w:sz w:val="18"/>
        </w:rPr>
      </w:pPr>
      <w:r w:rsidRPr="00EF36D8">
        <w:rPr>
          <w:b/>
          <w:i/>
          <w:sz w:val="18"/>
        </w:rPr>
        <w:t xml:space="preserve">Verifiering: </w:t>
      </w:r>
      <w:r w:rsidR="00EF36D8" w:rsidRPr="00D67640">
        <w:rPr>
          <w:i/>
          <w:sz w:val="18"/>
        </w:rPr>
        <w:t xml:space="preserve">Bifoga lista på alla produkter som används samt </w:t>
      </w:r>
      <w:r w:rsidR="00EF36D8" w:rsidRPr="00D67640">
        <w:rPr>
          <w:i/>
          <w:sz w:val="18"/>
          <w:u w:val="single"/>
        </w:rPr>
        <w:t xml:space="preserve">om </w:t>
      </w:r>
      <w:r w:rsidR="00EF36D8" w:rsidRPr="00D67640">
        <w:rPr>
          <w:i/>
          <w:sz w:val="18"/>
        </w:rPr>
        <w:t>resp</w:t>
      </w:r>
      <w:r w:rsidR="00EF36D8">
        <w:rPr>
          <w:i/>
          <w:sz w:val="18"/>
        </w:rPr>
        <w:t>ektive</w:t>
      </w:r>
      <w:r w:rsidR="00EF36D8" w:rsidRPr="00D67640">
        <w:rPr>
          <w:i/>
          <w:sz w:val="18"/>
        </w:rPr>
        <w:t xml:space="preserve"> </w:t>
      </w:r>
      <w:r w:rsidR="00EF36D8" w:rsidRPr="00D67640">
        <w:rPr>
          <w:i/>
          <w:sz w:val="18"/>
          <w:u w:val="single"/>
        </w:rPr>
        <w:t>hur</w:t>
      </w:r>
      <w:r w:rsidR="00EF36D8" w:rsidRPr="00D67640">
        <w:rPr>
          <w:i/>
          <w:sz w:val="18"/>
        </w:rPr>
        <w:t xml:space="preserve"> de uppfyller kravet.</w:t>
      </w:r>
    </w:p>
    <w:p w14:paraId="4B875568" w14:textId="77777777" w:rsidR="00914C44" w:rsidRPr="00C94946" w:rsidRDefault="00914C44" w:rsidP="00655031">
      <w:pPr>
        <w:pStyle w:val="Liststycke"/>
        <w:numPr>
          <w:ilvl w:val="2"/>
          <w:numId w:val="3"/>
        </w:numPr>
        <w:spacing w:before="120" w:beforeAutospacing="0" w:after="0" w:afterAutospacing="0"/>
        <w:ind w:left="1077"/>
        <w:rPr>
          <w:rFonts w:asciiTheme="minorHAnsi" w:hAnsiTheme="minorHAnsi" w:cstheme="minorHAnsi"/>
          <w:b/>
        </w:rPr>
      </w:pPr>
      <w:r>
        <w:rPr>
          <w:rFonts w:asciiTheme="minorHAnsi" w:hAnsiTheme="minorHAnsi" w:cstheme="minorHAnsi"/>
          <w:b/>
        </w:rPr>
        <w:t>Toalettartiklar</w:t>
      </w:r>
    </w:p>
    <w:p w14:paraId="21E4580A" w14:textId="77777777" w:rsidR="002E3773" w:rsidRPr="00F95AB7" w:rsidRDefault="00914C44" w:rsidP="002E3773">
      <w:pPr>
        <w:ind w:left="1077"/>
        <w:rPr>
          <w:sz w:val="20"/>
          <w:szCs w:val="20"/>
          <w:lang w:eastAsia="ja-JP"/>
        </w:rPr>
      </w:pPr>
      <w:r w:rsidRPr="00EF36D8">
        <w:rPr>
          <w:sz w:val="20"/>
          <w:lang w:eastAsia="ja-JP"/>
        </w:rPr>
        <w:t xml:space="preserve">På fartyg med toalett ombord </w:t>
      </w:r>
      <w:r w:rsidR="002E3773" w:rsidRPr="00F95AB7">
        <w:rPr>
          <w:sz w:val="20"/>
          <w:szCs w:val="20"/>
          <w:lang w:eastAsia="ja-JP"/>
        </w:rPr>
        <w:t>används</w:t>
      </w:r>
      <w:r w:rsidR="002E3773" w:rsidRPr="000162C0">
        <w:rPr>
          <w:sz w:val="20"/>
          <w:szCs w:val="20"/>
          <w:lang w:eastAsia="ja-JP"/>
        </w:rPr>
        <w:t xml:space="preserve"> endast </w:t>
      </w:r>
      <w:r w:rsidR="002E3773" w:rsidRPr="000162C0">
        <w:rPr>
          <w:sz w:val="20"/>
          <w:szCs w:val="20"/>
        </w:rPr>
        <w:t>toalettartiklar (toalettpapper, tvål, mm.)</w:t>
      </w:r>
      <w:r w:rsidR="002E3773">
        <w:rPr>
          <w:sz w:val="20"/>
          <w:szCs w:val="20"/>
        </w:rPr>
        <w:t xml:space="preserve"> märkta med Bra Miljöval, Svanen och/eller EU </w:t>
      </w:r>
      <w:proofErr w:type="spellStart"/>
      <w:r w:rsidR="002E3773">
        <w:rPr>
          <w:sz w:val="20"/>
          <w:szCs w:val="20"/>
        </w:rPr>
        <w:t>Ecolabel</w:t>
      </w:r>
      <w:proofErr w:type="spellEnd"/>
      <w:r w:rsidR="002E3773" w:rsidRPr="000162C0">
        <w:rPr>
          <w:sz w:val="20"/>
          <w:szCs w:val="20"/>
        </w:rPr>
        <w:t>.</w:t>
      </w:r>
    </w:p>
    <w:p w14:paraId="501248A1" w14:textId="77777777" w:rsidR="00914C44" w:rsidRPr="00EF36D8" w:rsidRDefault="00914C44" w:rsidP="002E3773">
      <w:pPr>
        <w:ind w:left="1077"/>
        <w:rPr>
          <w:i/>
          <w:color w:val="000000" w:themeColor="text1"/>
          <w:sz w:val="18"/>
        </w:rPr>
      </w:pPr>
      <w:r w:rsidRPr="00EF36D8">
        <w:rPr>
          <w:b/>
          <w:i/>
          <w:sz w:val="18"/>
        </w:rPr>
        <w:t xml:space="preserve">Motivering: </w:t>
      </w:r>
      <w:r w:rsidRPr="00EF36D8">
        <w:rPr>
          <w:i/>
          <w:sz w:val="18"/>
        </w:rPr>
        <w:t>För användning av produkter som inte skadar hälsan och som har lägre miljöpåverkan.</w:t>
      </w:r>
    </w:p>
    <w:p w14:paraId="68792FE3" w14:textId="77777777" w:rsidR="00914C44" w:rsidRPr="00EF36D8" w:rsidRDefault="00914C44" w:rsidP="00EF36D8">
      <w:pPr>
        <w:spacing w:before="60"/>
        <w:ind w:left="714" w:firstLine="363"/>
        <w:rPr>
          <w:i/>
          <w:color w:val="FF0000"/>
          <w:sz w:val="18"/>
        </w:rPr>
      </w:pPr>
      <w:r w:rsidRPr="00EF36D8">
        <w:rPr>
          <w:b/>
          <w:i/>
          <w:sz w:val="18"/>
        </w:rPr>
        <w:t xml:space="preserve">Verifiering: </w:t>
      </w:r>
      <w:r w:rsidR="00EF36D8" w:rsidRPr="00D67640">
        <w:rPr>
          <w:i/>
          <w:sz w:val="18"/>
        </w:rPr>
        <w:t xml:space="preserve">Bifoga lista på alla produkter som används samt </w:t>
      </w:r>
      <w:r w:rsidR="00EF36D8" w:rsidRPr="00D67640">
        <w:rPr>
          <w:i/>
          <w:sz w:val="18"/>
          <w:u w:val="single"/>
        </w:rPr>
        <w:t xml:space="preserve">om </w:t>
      </w:r>
      <w:r w:rsidR="00EF36D8" w:rsidRPr="00D67640">
        <w:rPr>
          <w:i/>
          <w:sz w:val="18"/>
        </w:rPr>
        <w:t>resp</w:t>
      </w:r>
      <w:r w:rsidR="00EF36D8">
        <w:rPr>
          <w:i/>
          <w:sz w:val="18"/>
        </w:rPr>
        <w:t>ektive</w:t>
      </w:r>
      <w:r w:rsidR="00EF36D8" w:rsidRPr="00D67640">
        <w:rPr>
          <w:i/>
          <w:sz w:val="18"/>
        </w:rPr>
        <w:t xml:space="preserve"> </w:t>
      </w:r>
      <w:r w:rsidR="00EF36D8" w:rsidRPr="00D67640">
        <w:rPr>
          <w:i/>
          <w:sz w:val="18"/>
          <w:u w:val="single"/>
        </w:rPr>
        <w:t>hur</w:t>
      </w:r>
      <w:r w:rsidR="00EF36D8" w:rsidRPr="00D67640">
        <w:rPr>
          <w:i/>
          <w:sz w:val="18"/>
        </w:rPr>
        <w:t xml:space="preserve"> de uppfyller kravet.</w:t>
      </w:r>
    </w:p>
    <w:p w14:paraId="0C2F0AC8" w14:textId="77777777" w:rsidR="009F3FFD" w:rsidRDefault="009F3FFD" w:rsidP="009F3FFD">
      <w:pPr>
        <w:pStyle w:val="Liststycke"/>
        <w:numPr>
          <w:ilvl w:val="2"/>
          <w:numId w:val="3"/>
        </w:numPr>
        <w:spacing w:before="120" w:beforeAutospacing="0" w:after="0" w:afterAutospacing="0"/>
        <w:ind w:left="1077"/>
        <w:rPr>
          <w:rFonts w:asciiTheme="minorHAnsi" w:hAnsiTheme="minorHAnsi" w:cstheme="minorHAnsi"/>
          <w:b/>
        </w:rPr>
      </w:pPr>
      <w:commentRangeStart w:id="111"/>
      <w:r w:rsidRPr="006A428B">
        <w:rPr>
          <w:rFonts w:asciiTheme="minorHAnsi" w:hAnsiTheme="minorHAnsi" w:cstheme="minorHAnsi"/>
          <w:b/>
        </w:rPr>
        <w:t xml:space="preserve">Vid </w:t>
      </w:r>
      <w:r>
        <w:rPr>
          <w:rFonts w:asciiTheme="minorHAnsi" w:hAnsiTheme="minorHAnsi" w:cstheme="minorHAnsi"/>
          <w:b/>
        </w:rPr>
        <w:t>försäljning av livsmedel</w:t>
      </w:r>
      <w:r w:rsidRPr="006A428B">
        <w:rPr>
          <w:rFonts w:asciiTheme="minorHAnsi" w:hAnsiTheme="minorHAnsi" w:cstheme="minorHAnsi"/>
          <w:b/>
        </w:rPr>
        <w:t xml:space="preserve"> </w:t>
      </w:r>
      <w:r>
        <w:rPr>
          <w:rFonts w:asciiTheme="minorHAnsi" w:hAnsiTheme="minorHAnsi" w:cstheme="minorHAnsi"/>
          <w:b/>
        </w:rPr>
        <w:t>ombord</w:t>
      </w:r>
    </w:p>
    <w:p w14:paraId="03BD630A" w14:textId="77777777" w:rsidR="009F3FFD" w:rsidRPr="00F95AB7" w:rsidRDefault="009F3FFD" w:rsidP="009F3FFD">
      <w:pPr>
        <w:pStyle w:val="Liststycke"/>
        <w:spacing w:before="0" w:beforeAutospacing="0" w:after="0" w:afterAutospacing="0"/>
        <w:ind w:left="1071"/>
        <w:rPr>
          <w:color w:val="000000" w:themeColor="text1"/>
          <w:szCs w:val="20"/>
        </w:rPr>
      </w:pPr>
      <w:r w:rsidRPr="00F95AB7">
        <w:rPr>
          <w:color w:val="000000" w:themeColor="text1"/>
          <w:szCs w:val="20"/>
        </w:rPr>
        <w:t>Följande livsmedel ska vara ekologiska (</w:t>
      </w:r>
      <w:r w:rsidRPr="00F95AB7">
        <w:rPr>
          <w:szCs w:val="20"/>
        </w:rPr>
        <w:t>miljömärkning av typ 1: KRAV, EU-ekologisk)</w:t>
      </w:r>
      <w:r w:rsidRPr="00F95AB7">
        <w:rPr>
          <w:color w:val="000000" w:themeColor="text1"/>
          <w:szCs w:val="20"/>
        </w:rPr>
        <w:t>:</w:t>
      </w:r>
    </w:p>
    <w:p w14:paraId="138D3BF2" w14:textId="77777777" w:rsidR="009F3FFD" w:rsidRPr="00495C91" w:rsidRDefault="009F3FFD" w:rsidP="009F3FFD">
      <w:pPr>
        <w:pStyle w:val="Liststycke"/>
        <w:numPr>
          <w:ilvl w:val="0"/>
          <w:numId w:val="6"/>
        </w:numPr>
        <w:spacing w:before="0" w:beforeAutospacing="0" w:after="0" w:afterAutospacing="0"/>
        <w:ind w:left="1792" w:hanging="357"/>
        <w:rPr>
          <w:color w:val="000000" w:themeColor="text1"/>
          <w:szCs w:val="20"/>
        </w:rPr>
      </w:pPr>
      <w:r>
        <w:rPr>
          <w:color w:val="000000" w:themeColor="text1"/>
          <w:szCs w:val="20"/>
        </w:rPr>
        <w:lastRenderedPageBreak/>
        <w:t>k</w:t>
      </w:r>
      <w:r w:rsidRPr="00495C91">
        <w:rPr>
          <w:color w:val="000000" w:themeColor="text1"/>
          <w:szCs w:val="20"/>
        </w:rPr>
        <w:t>affe och te</w:t>
      </w:r>
    </w:p>
    <w:p w14:paraId="2C416711" w14:textId="77777777" w:rsidR="009F3FFD" w:rsidRPr="00F95AB7" w:rsidRDefault="009F3FFD" w:rsidP="009F3FFD">
      <w:pPr>
        <w:pStyle w:val="Liststycke"/>
        <w:numPr>
          <w:ilvl w:val="0"/>
          <w:numId w:val="6"/>
        </w:numPr>
        <w:spacing w:before="0" w:beforeAutospacing="0" w:after="0" w:afterAutospacing="0"/>
        <w:ind w:left="1792" w:hanging="357"/>
        <w:rPr>
          <w:szCs w:val="20"/>
        </w:rPr>
      </w:pPr>
      <w:r w:rsidRPr="00F95AB7">
        <w:rPr>
          <w:szCs w:val="20"/>
        </w:rPr>
        <w:t>bananer</w:t>
      </w:r>
    </w:p>
    <w:p w14:paraId="641BBAD6" w14:textId="77777777" w:rsidR="009F3FFD" w:rsidRDefault="009F3FFD" w:rsidP="009F3FFD">
      <w:pPr>
        <w:pStyle w:val="Liststycke"/>
        <w:numPr>
          <w:ilvl w:val="0"/>
          <w:numId w:val="6"/>
        </w:numPr>
        <w:spacing w:before="0" w:beforeAutospacing="0" w:after="0" w:afterAutospacing="0"/>
        <w:ind w:left="1792" w:hanging="357"/>
        <w:rPr>
          <w:szCs w:val="20"/>
        </w:rPr>
      </w:pPr>
      <w:r w:rsidRPr="00F95AB7">
        <w:rPr>
          <w:szCs w:val="20"/>
        </w:rPr>
        <w:t>vindruvor inkl. russin och vin</w:t>
      </w:r>
    </w:p>
    <w:p w14:paraId="16DB7E69" w14:textId="77777777" w:rsidR="009F3FFD" w:rsidRPr="00495C91" w:rsidRDefault="009F3FFD" w:rsidP="009F3FFD">
      <w:pPr>
        <w:pStyle w:val="Liststycke"/>
        <w:numPr>
          <w:ilvl w:val="0"/>
          <w:numId w:val="6"/>
        </w:numPr>
        <w:spacing w:before="0" w:beforeAutospacing="0" w:after="0" w:afterAutospacing="0"/>
        <w:ind w:left="1792" w:hanging="357"/>
        <w:rPr>
          <w:color w:val="000000" w:themeColor="text1"/>
          <w:szCs w:val="20"/>
        </w:rPr>
      </w:pPr>
      <w:r w:rsidRPr="00495C91">
        <w:rPr>
          <w:color w:val="000000" w:themeColor="text1"/>
          <w:szCs w:val="20"/>
        </w:rPr>
        <w:t>mjölk</w:t>
      </w:r>
      <w:commentRangeEnd w:id="111"/>
      <w:r w:rsidR="00C80168">
        <w:rPr>
          <w:rStyle w:val="Kommentarsreferens"/>
        </w:rPr>
        <w:commentReference w:id="111"/>
      </w:r>
    </w:p>
    <w:p w14:paraId="7D8D2D60" w14:textId="77777777" w:rsidR="009F3FFD" w:rsidRPr="00F95AB7" w:rsidRDefault="009F3FFD" w:rsidP="009F3FFD">
      <w:pPr>
        <w:spacing w:before="60"/>
        <w:ind w:left="1071"/>
        <w:rPr>
          <w:i/>
          <w:sz w:val="18"/>
        </w:rPr>
      </w:pPr>
      <w:r w:rsidRPr="00F95AB7">
        <w:rPr>
          <w:b/>
          <w:i/>
          <w:sz w:val="18"/>
        </w:rPr>
        <w:t xml:space="preserve">Motivering: </w:t>
      </w:r>
      <w:r w:rsidRPr="00F95AB7">
        <w:rPr>
          <w:i/>
          <w:sz w:val="18"/>
        </w:rPr>
        <w:t xml:space="preserve">Utöver att minska den totala miljömärkta tjänstens miljöpåverkan har licenstagaren möjlighet att inspirera sina resenärer till att minska sin miljöpåverkan även efter att resan är avslutad genom att påverka dem till att välja miljömärkta produkter. </w:t>
      </w:r>
      <w:r>
        <w:rPr>
          <w:i/>
          <w:sz w:val="18"/>
        </w:rPr>
        <w:t>Kaffe, te, bananer och vindruvor</w:t>
      </w:r>
      <w:r w:rsidRPr="00F95AB7">
        <w:rPr>
          <w:i/>
          <w:sz w:val="18"/>
        </w:rPr>
        <w:t xml:space="preserve"> </w:t>
      </w:r>
      <w:r>
        <w:rPr>
          <w:i/>
          <w:sz w:val="18"/>
        </w:rPr>
        <w:t xml:space="preserve">som inte är ekologiska </w:t>
      </w:r>
      <w:r w:rsidRPr="00F95AB7">
        <w:rPr>
          <w:i/>
          <w:sz w:val="18"/>
        </w:rPr>
        <w:t>är mycket besprutade.</w:t>
      </w:r>
      <w:r>
        <w:rPr>
          <w:i/>
          <w:sz w:val="18"/>
        </w:rPr>
        <w:t xml:space="preserve"> Oekologisk mjölk bidrar bland annat till att bekämpningsmedel</w:t>
      </w:r>
      <w:r w:rsidRPr="00F95AB7">
        <w:rPr>
          <w:i/>
          <w:sz w:val="18"/>
        </w:rPr>
        <w:t xml:space="preserve"> </w:t>
      </w:r>
      <w:r>
        <w:rPr>
          <w:i/>
          <w:sz w:val="18"/>
        </w:rPr>
        <w:t xml:space="preserve">sprids vid foderproduktionen. Läs mer här: </w:t>
      </w:r>
      <w:hyperlink r:id="rId15" w:history="1">
        <w:r w:rsidRPr="001C6AAF">
          <w:rPr>
            <w:rStyle w:val="Hyperlnk"/>
            <w:i/>
            <w:sz w:val="18"/>
          </w:rPr>
          <w:t>https://www.naturskyddsforeningen.se/vad-vi-gor/jordbruk/5-viktiga-varor-att-byta-till-eko</w:t>
        </w:r>
      </w:hyperlink>
      <w:r w:rsidRPr="00F95AB7">
        <w:rPr>
          <w:i/>
          <w:sz w:val="18"/>
        </w:rPr>
        <w:t xml:space="preserve"> </w:t>
      </w:r>
    </w:p>
    <w:p w14:paraId="2C12B4A9" w14:textId="77777777" w:rsidR="009F3FFD" w:rsidRPr="00F95AB7" w:rsidRDefault="009F3FFD" w:rsidP="009F3FFD">
      <w:pPr>
        <w:spacing w:before="60"/>
        <w:ind w:left="1071"/>
        <w:rPr>
          <w:i/>
          <w:sz w:val="18"/>
        </w:rPr>
      </w:pPr>
      <w:r w:rsidRPr="00F95AB7">
        <w:rPr>
          <w:b/>
          <w:i/>
          <w:sz w:val="18"/>
        </w:rPr>
        <w:t>Verifiering:</w:t>
      </w:r>
      <w:r w:rsidRPr="00F95AB7">
        <w:rPr>
          <w:i/>
          <w:sz w:val="18"/>
        </w:rPr>
        <w:t xml:space="preserve"> Kopia på avtal eller fotografier som tydligt visar utbud. Stickprov kan </w:t>
      </w:r>
      <w:r>
        <w:rPr>
          <w:i/>
          <w:sz w:val="18"/>
        </w:rPr>
        <w:t>förekomma</w:t>
      </w:r>
      <w:r w:rsidRPr="00F95AB7">
        <w:rPr>
          <w:i/>
          <w:sz w:val="18"/>
        </w:rPr>
        <w:t>.</w:t>
      </w:r>
    </w:p>
    <w:p w14:paraId="64A989BD" w14:textId="77777777" w:rsidR="00602FF7" w:rsidRPr="00025F82" w:rsidRDefault="00602FF7" w:rsidP="00602FF7">
      <w:pPr>
        <w:rPr>
          <w:b/>
          <w:color w:val="C45911" w:themeColor="accent2" w:themeShade="BF"/>
        </w:rPr>
      </w:pPr>
    </w:p>
    <w:p w14:paraId="57160966" w14:textId="77777777" w:rsidR="004E4D05" w:rsidRDefault="004E4D05" w:rsidP="00DD2681">
      <w:pPr>
        <w:pStyle w:val="Rubrik1"/>
        <w:spacing w:after="240"/>
        <w:ind w:left="720"/>
        <w:rPr>
          <w:rFonts w:ascii="Times New Roman" w:hAnsi="Times New Roman"/>
          <w:b/>
          <w:color w:val="000000" w:themeColor="text1"/>
        </w:rPr>
      </w:pPr>
    </w:p>
    <w:bookmarkEnd w:id="80"/>
    <w:p w14:paraId="037383EC" w14:textId="77777777" w:rsidR="00B41CED" w:rsidRDefault="00B41CED"/>
    <w:p w14:paraId="01989D80" w14:textId="77777777" w:rsidR="00AE309F" w:rsidRDefault="00AE309F"/>
    <w:p w14:paraId="56DEE3C8" w14:textId="77777777" w:rsidR="00AE309F" w:rsidRDefault="00AE309F"/>
    <w:p w14:paraId="3FD556E9" w14:textId="77777777" w:rsidR="00AE309F" w:rsidRDefault="00AE309F"/>
    <w:p w14:paraId="7673F31F" w14:textId="77777777" w:rsidR="00AE309F" w:rsidRDefault="00AE309F"/>
    <w:p w14:paraId="5942DB3B" w14:textId="77777777" w:rsidR="00AE309F" w:rsidRDefault="00AE309F"/>
    <w:p w14:paraId="74E140B8" w14:textId="77777777" w:rsidR="00AE309F" w:rsidRDefault="00AE309F"/>
    <w:p w14:paraId="007CCE54" w14:textId="77777777" w:rsidR="00B41CED" w:rsidRDefault="00B41CED"/>
    <w:p w14:paraId="4F042D2E" w14:textId="77777777" w:rsidR="00B41CED" w:rsidRDefault="00B41CED"/>
    <w:p w14:paraId="6E460E2F" w14:textId="77777777" w:rsidR="00B41CED" w:rsidRDefault="00B41CED"/>
    <w:p w14:paraId="109B0987" w14:textId="77777777" w:rsidR="00677420" w:rsidRDefault="00677420"/>
    <w:p w14:paraId="26C93B9D" w14:textId="77777777" w:rsidR="00070637" w:rsidRDefault="00070637">
      <w:pPr>
        <w:rPr>
          <w:rFonts w:eastAsiaTheme="majorEastAsia"/>
          <w:b/>
          <w:color w:val="000000" w:themeColor="text1"/>
          <w:sz w:val="32"/>
          <w:szCs w:val="32"/>
        </w:rPr>
      </w:pPr>
      <w:bookmarkStart w:id="112" w:name="_Toc7784976"/>
      <w:r>
        <w:rPr>
          <w:b/>
          <w:color w:val="000000" w:themeColor="text1"/>
        </w:rPr>
        <w:br w:type="page"/>
      </w:r>
    </w:p>
    <w:p w14:paraId="1100B906" w14:textId="77777777" w:rsidR="00677420" w:rsidRDefault="00677420" w:rsidP="00677420">
      <w:pPr>
        <w:pStyle w:val="Rubrik1"/>
        <w:rPr>
          <w:rFonts w:ascii="Times New Roman" w:hAnsi="Times New Roman" w:cs="Times New Roman"/>
          <w:b/>
          <w:color w:val="000000" w:themeColor="text1"/>
        </w:rPr>
      </w:pPr>
      <w:bookmarkStart w:id="113" w:name="_Toc8992749"/>
      <w:r w:rsidRPr="00F059EC">
        <w:rPr>
          <w:rFonts w:ascii="Times New Roman" w:hAnsi="Times New Roman" w:cs="Times New Roman"/>
          <w:b/>
          <w:color w:val="000000" w:themeColor="text1"/>
        </w:rPr>
        <w:lastRenderedPageBreak/>
        <w:t>Definitioner</w:t>
      </w:r>
      <w:bookmarkEnd w:id="112"/>
      <w:bookmarkEnd w:id="113"/>
    </w:p>
    <w:p w14:paraId="63C6DD7D" w14:textId="77777777" w:rsidR="00677420" w:rsidRPr="00AC6B8A" w:rsidRDefault="00677420" w:rsidP="00677420">
      <w:pPr>
        <w:rPr>
          <w:sz w:val="20"/>
          <w:szCs w:val="20"/>
        </w:rPr>
      </w:pPr>
      <w:r w:rsidRPr="00AC6B8A">
        <w:rPr>
          <w:sz w:val="20"/>
          <w:szCs w:val="20"/>
        </w:rPr>
        <w:t>Förtydligande av begrepp som används i dokumentet</w:t>
      </w:r>
    </w:p>
    <w:p w14:paraId="5F2BFB18" w14:textId="77777777" w:rsidR="00677420" w:rsidRDefault="00677420" w:rsidP="00677420"/>
    <w:p w14:paraId="354CBD22" w14:textId="77777777" w:rsidR="00677420" w:rsidRPr="002364AF" w:rsidRDefault="00677420" w:rsidP="006030E6">
      <w:pPr>
        <w:spacing w:before="120"/>
        <w:ind w:left="2600" w:hanging="2600"/>
        <w:rPr>
          <w:color w:val="000000" w:themeColor="text1"/>
          <w:sz w:val="20"/>
          <w:szCs w:val="20"/>
        </w:rPr>
      </w:pPr>
      <w:r w:rsidRPr="002364AF">
        <w:rPr>
          <w:color w:val="000000" w:themeColor="text1"/>
          <w:sz w:val="20"/>
          <w:szCs w:val="20"/>
        </w:rPr>
        <w:t>Batteri</w:t>
      </w:r>
      <w:r w:rsidRPr="002364AF">
        <w:rPr>
          <w:color w:val="000000" w:themeColor="text1"/>
          <w:sz w:val="20"/>
          <w:szCs w:val="20"/>
        </w:rPr>
        <w:tab/>
      </w:r>
      <w:r w:rsidRPr="002364AF">
        <w:rPr>
          <w:color w:val="000000" w:themeColor="text1"/>
          <w:sz w:val="20"/>
          <w:szCs w:val="20"/>
        </w:rPr>
        <w:tab/>
        <w:t>omfattar i detta dokument även bränsleceller och andra energiomvandlare, där kemisk energi omvandlas till elektricitet</w:t>
      </w:r>
    </w:p>
    <w:p w14:paraId="5C008D07" w14:textId="77777777" w:rsidR="00677420" w:rsidRDefault="00677420" w:rsidP="006030E6">
      <w:pPr>
        <w:spacing w:before="120"/>
        <w:rPr>
          <w:sz w:val="20"/>
          <w:szCs w:val="20"/>
        </w:rPr>
      </w:pPr>
      <w:r w:rsidRPr="00AC6B8A">
        <w:rPr>
          <w:sz w:val="20"/>
          <w:szCs w:val="20"/>
        </w:rPr>
        <w:t xml:space="preserve">Drivmedel </w:t>
      </w:r>
      <w:r w:rsidRPr="00AC6B8A">
        <w:rPr>
          <w:sz w:val="20"/>
          <w:szCs w:val="20"/>
        </w:rPr>
        <w:tab/>
      </w:r>
      <w:r>
        <w:rPr>
          <w:sz w:val="20"/>
          <w:szCs w:val="20"/>
        </w:rPr>
        <w:tab/>
      </w:r>
      <w:r w:rsidRPr="00AC6B8A">
        <w:rPr>
          <w:sz w:val="20"/>
          <w:szCs w:val="20"/>
        </w:rPr>
        <w:t>avser både flytande, gasformig och elektrisk energi för drift av fordonen</w:t>
      </w:r>
    </w:p>
    <w:p w14:paraId="1C2F30EB" w14:textId="4AF1E394" w:rsidR="002F53BD" w:rsidRPr="000218F7" w:rsidRDefault="002F53BD" w:rsidP="006030E6">
      <w:pPr>
        <w:spacing w:before="120"/>
        <w:rPr>
          <w:sz w:val="20"/>
          <w:szCs w:val="20"/>
          <w:lang w:val="en-US"/>
          <w:rPrChange w:id="114" w:author="Larsson, Fredrik" w:date="2019-08-14T17:30:00Z">
            <w:rPr>
              <w:sz w:val="20"/>
              <w:szCs w:val="20"/>
            </w:rPr>
          </w:rPrChange>
        </w:rPr>
      </w:pPr>
      <w:r w:rsidRPr="000218F7">
        <w:rPr>
          <w:sz w:val="20"/>
          <w:szCs w:val="20"/>
          <w:lang w:val="en-US"/>
          <w:rPrChange w:id="115" w:author="Larsson, Fredrik" w:date="2019-08-14T17:30:00Z">
            <w:rPr>
              <w:sz w:val="20"/>
              <w:szCs w:val="20"/>
            </w:rPr>
          </w:rPrChange>
        </w:rPr>
        <w:t>EEOI</w:t>
      </w:r>
      <w:ins w:id="116" w:author="Larsson, Fredrik" w:date="2019-08-14T17:30:00Z">
        <w:r w:rsidR="000218F7" w:rsidRPr="000218F7">
          <w:rPr>
            <w:sz w:val="20"/>
            <w:szCs w:val="20"/>
            <w:lang w:val="en-US"/>
            <w:rPrChange w:id="117" w:author="Larsson, Fredrik" w:date="2019-08-14T17:30:00Z">
              <w:rPr>
                <w:sz w:val="20"/>
                <w:szCs w:val="20"/>
              </w:rPr>
            </w:rPrChange>
          </w:rPr>
          <w:tab/>
        </w:r>
        <w:r w:rsidR="000218F7" w:rsidRPr="000218F7">
          <w:rPr>
            <w:sz w:val="20"/>
            <w:szCs w:val="20"/>
            <w:lang w:val="en-US"/>
            <w:rPrChange w:id="118" w:author="Larsson, Fredrik" w:date="2019-08-14T17:30:00Z">
              <w:rPr>
                <w:sz w:val="20"/>
                <w:szCs w:val="20"/>
              </w:rPr>
            </w:rPrChange>
          </w:rPr>
          <w:tab/>
          <w:t>Energy Efficiency Operational I</w:t>
        </w:r>
        <w:r w:rsidR="000218F7">
          <w:rPr>
            <w:sz w:val="20"/>
            <w:szCs w:val="20"/>
            <w:lang w:val="en-US"/>
          </w:rPr>
          <w:t>ndex</w:t>
        </w:r>
      </w:ins>
      <w:ins w:id="119" w:author="Larsson, Fredrik" w:date="2019-08-14T17:31:00Z">
        <w:r w:rsidR="000218F7">
          <w:rPr>
            <w:sz w:val="20"/>
            <w:szCs w:val="20"/>
            <w:lang w:val="en-US"/>
          </w:rPr>
          <w:t xml:space="preserve">. </w:t>
        </w:r>
      </w:ins>
    </w:p>
    <w:p w14:paraId="59746603" w14:textId="77777777" w:rsidR="00677420" w:rsidRDefault="00677420" w:rsidP="006030E6">
      <w:pPr>
        <w:spacing w:before="120"/>
        <w:ind w:left="2600" w:hanging="2600"/>
        <w:rPr>
          <w:color w:val="000000" w:themeColor="text1"/>
          <w:sz w:val="20"/>
          <w:szCs w:val="20"/>
        </w:rPr>
      </w:pPr>
      <w:r w:rsidRPr="00AC6B8A">
        <w:rPr>
          <w:color w:val="000000" w:themeColor="text1"/>
          <w:sz w:val="20"/>
          <w:szCs w:val="20"/>
        </w:rPr>
        <w:t>EPD</w:t>
      </w:r>
      <w:r>
        <w:rPr>
          <w:color w:val="000000" w:themeColor="text1"/>
          <w:sz w:val="20"/>
          <w:szCs w:val="20"/>
        </w:rPr>
        <w:tab/>
      </w:r>
      <w:r w:rsidRPr="00AC6B8A">
        <w:rPr>
          <w:color w:val="000000" w:themeColor="text1"/>
          <w:sz w:val="20"/>
          <w:szCs w:val="20"/>
        </w:rPr>
        <w:t xml:space="preserve">EPD står för </w:t>
      </w:r>
      <w:proofErr w:type="spellStart"/>
      <w:r w:rsidRPr="00AC6B8A">
        <w:rPr>
          <w:color w:val="000000" w:themeColor="text1"/>
          <w:sz w:val="20"/>
          <w:szCs w:val="20"/>
        </w:rPr>
        <w:t>Environmental</w:t>
      </w:r>
      <w:proofErr w:type="spellEnd"/>
      <w:r w:rsidRPr="00AC6B8A">
        <w:rPr>
          <w:color w:val="000000" w:themeColor="text1"/>
          <w:sz w:val="20"/>
          <w:szCs w:val="20"/>
        </w:rPr>
        <w:t xml:space="preserve"> Product </w:t>
      </w:r>
      <w:proofErr w:type="spellStart"/>
      <w:r w:rsidRPr="00AC6B8A">
        <w:rPr>
          <w:color w:val="000000" w:themeColor="text1"/>
          <w:sz w:val="20"/>
          <w:szCs w:val="20"/>
        </w:rPr>
        <w:t>Declaration</w:t>
      </w:r>
      <w:proofErr w:type="spellEnd"/>
      <w:r w:rsidRPr="00AC6B8A">
        <w:rPr>
          <w:color w:val="000000" w:themeColor="text1"/>
          <w:sz w:val="20"/>
          <w:szCs w:val="20"/>
        </w:rPr>
        <w:t xml:space="preserve"> eller miljövarudeklaration. I en miljövarudeklaration redovisas miljöpåverkan från en produkt – antingen en vara eller en tjänst – över hela dess livscykel. (</w:t>
      </w:r>
      <w:hyperlink r:id="rId16" w:history="1">
        <w:r w:rsidRPr="00AC6B8A">
          <w:rPr>
            <w:rStyle w:val="Hyperlnk"/>
            <w:sz w:val="20"/>
            <w:szCs w:val="20"/>
          </w:rPr>
          <w:t>https://www.environdec.com/sv/</w:t>
        </w:r>
      </w:hyperlink>
      <w:r w:rsidRPr="00AC6B8A">
        <w:rPr>
          <w:color w:val="000000" w:themeColor="text1"/>
          <w:sz w:val="20"/>
          <w:szCs w:val="20"/>
        </w:rPr>
        <w:t xml:space="preserve">) </w:t>
      </w:r>
      <w:r>
        <w:rPr>
          <w:color w:val="000000" w:themeColor="text1"/>
          <w:sz w:val="20"/>
          <w:szCs w:val="20"/>
        </w:rPr>
        <w:t xml:space="preserve">EPD är ett </w:t>
      </w:r>
      <w:r w:rsidRPr="00AC6B8A">
        <w:rPr>
          <w:color w:val="000000" w:themeColor="text1"/>
          <w:sz w:val="20"/>
          <w:szCs w:val="20"/>
        </w:rPr>
        <w:t xml:space="preserve">internationellt begrepp för miljödeklaration.  Det internationella EPD®-systemet tillhandahåller ett program för </w:t>
      </w:r>
      <w:r>
        <w:rPr>
          <w:color w:val="000000" w:themeColor="text1"/>
          <w:sz w:val="20"/>
          <w:szCs w:val="20"/>
        </w:rPr>
        <w:t xml:space="preserve">att ta fram </w:t>
      </w:r>
      <w:r w:rsidRPr="00AC6B8A">
        <w:rPr>
          <w:color w:val="000000" w:themeColor="text1"/>
          <w:sz w:val="20"/>
          <w:szCs w:val="20"/>
        </w:rPr>
        <w:t>certifierade miljödeklarationer (</w:t>
      </w:r>
      <w:proofErr w:type="spellStart"/>
      <w:r w:rsidRPr="00AC6B8A">
        <w:rPr>
          <w:color w:val="000000" w:themeColor="text1"/>
          <w:sz w:val="20"/>
          <w:szCs w:val="20"/>
        </w:rPr>
        <w:t>EPD:er</w:t>
      </w:r>
      <w:proofErr w:type="spellEnd"/>
      <w:r w:rsidRPr="00AC6B8A">
        <w:rPr>
          <w:color w:val="000000" w:themeColor="text1"/>
          <w:sz w:val="20"/>
          <w:szCs w:val="20"/>
        </w:rPr>
        <w:t>)</w:t>
      </w:r>
      <w:r>
        <w:rPr>
          <w:color w:val="000000" w:themeColor="text1"/>
          <w:sz w:val="20"/>
          <w:szCs w:val="20"/>
        </w:rPr>
        <w:t xml:space="preserve"> </w:t>
      </w:r>
      <w:r w:rsidRPr="00AC6B8A">
        <w:rPr>
          <w:color w:val="000000" w:themeColor="text1"/>
          <w:sz w:val="20"/>
          <w:szCs w:val="20"/>
        </w:rPr>
        <w:t>enligt internationella standarder som SS-ISO 14025. Miljödeklarationer kan tas fram för alla typer av produkter, både varor och tjänster.</w:t>
      </w:r>
    </w:p>
    <w:p w14:paraId="617A553C" w14:textId="77777777" w:rsidR="00677420" w:rsidRDefault="00677420" w:rsidP="006030E6">
      <w:pPr>
        <w:spacing w:before="120"/>
        <w:ind w:left="2600" w:hanging="2600"/>
        <w:rPr>
          <w:color w:val="000000" w:themeColor="text1"/>
          <w:sz w:val="20"/>
          <w:szCs w:val="20"/>
        </w:rPr>
      </w:pPr>
      <w:r>
        <w:rPr>
          <w:color w:val="000000" w:themeColor="text1"/>
          <w:sz w:val="20"/>
          <w:szCs w:val="20"/>
        </w:rPr>
        <w:t>Fordon</w:t>
      </w:r>
      <w:r>
        <w:rPr>
          <w:color w:val="000000" w:themeColor="text1"/>
          <w:sz w:val="20"/>
          <w:szCs w:val="20"/>
        </w:rPr>
        <w:tab/>
        <w:t>I de allmänna texterna avser fordon alla färdmedel, även fartyg.</w:t>
      </w:r>
    </w:p>
    <w:p w14:paraId="2D24B7F7" w14:textId="77777777" w:rsidR="00677420" w:rsidRPr="005561CE" w:rsidRDefault="00677420" w:rsidP="006030E6">
      <w:pPr>
        <w:spacing w:before="120"/>
        <w:ind w:left="2600" w:hanging="2600"/>
        <w:rPr>
          <w:color w:val="000000" w:themeColor="text1"/>
          <w:sz w:val="20"/>
          <w:szCs w:val="20"/>
        </w:rPr>
      </w:pPr>
      <w:r w:rsidRPr="00AC6B8A">
        <w:rPr>
          <w:color w:val="000000" w:themeColor="text1"/>
          <w:sz w:val="20"/>
          <w:szCs w:val="20"/>
        </w:rPr>
        <w:t>Grön</w:t>
      </w:r>
      <w:r w:rsidR="006030E6">
        <w:rPr>
          <w:color w:val="000000" w:themeColor="text1"/>
          <w:sz w:val="20"/>
          <w:szCs w:val="20"/>
        </w:rPr>
        <w:t xml:space="preserve"> </w:t>
      </w:r>
      <w:r w:rsidRPr="00AC6B8A">
        <w:rPr>
          <w:color w:val="000000" w:themeColor="text1"/>
          <w:sz w:val="20"/>
          <w:szCs w:val="20"/>
        </w:rPr>
        <w:t>gas</w:t>
      </w:r>
      <w:r w:rsidR="006030E6">
        <w:rPr>
          <w:color w:val="000000" w:themeColor="text1"/>
          <w:sz w:val="20"/>
          <w:szCs w:val="20"/>
        </w:rPr>
        <w:t>-</w:t>
      </w:r>
      <w:r w:rsidRPr="00AC6B8A">
        <w:rPr>
          <w:color w:val="000000" w:themeColor="text1"/>
          <w:sz w:val="20"/>
          <w:szCs w:val="20"/>
        </w:rPr>
        <w:t>principen</w:t>
      </w:r>
      <w:r>
        <w:rPr>
          <w:color w:val="000000" w:themeColor="text1"/>
          <w:sz w:val="20"/>
          <w:szCs w:val="20"/>
        </w:rPr>
        <w:tab/>
      </w:r>
      <w:r w:rsidR="005561CE">
        <w:rPr>
          <w:color w:val="000000" w:themeColor="text1"/>
          <w:sz w:val="20"/>
          <w:szCs w:val="20"/>
        </w:rPr>
        <w:t xml:space="preserve">Lika stor </w:t>
      </w:r>
      <w:proofErr w:type="gramStart"/>
      <w:r w:rsidR="005561CE">
        <w:rPr>
          <w:color w:val="000000" w:themeColor="text1"/>
          <w:sz w:val="20"/>
          <w:szCs w:val="20"/>
        </w:rPr>
        <w:t>volym biogas</w:t>
      </w:r>
      <w:proofErr w:type="gramEnd"/>
      <w:r w:rsidR="005561CE">
        <w:rPr>
          <w:color w:val="000000" w:themeColor="text1"/>
          <w:sz w:val="20"/>
          <w:szCs w:val="20"/>
        </w:rPr>
        <w:t xml:space="preserve"> som tankas i ett system där även naturgas distribueras ska tillföras systemet.</w:t>
      </w:r>
    </w:p>
    <w:p w14:paraId="74B2380C" w14:textId="77777777" w:rsidR="00677420" w:rsidRPr="002364AF" w:rsidRDefault="00677420" w:rsidP="006030E6">
      <w:pPr>
        <w:spacing w:before="120"/>
        <w:ind w:left="2600" w:hanging="2600"/>
        <w:rPr>
          <w:sz w:val="20"/>
          <w:szCs w:val="20"/>
        </w:rPr>
      </w:pPr>
      <w:r>
        <w:rPr>
          <w:sz w:val="20"/>
          <w:szCs w:val="20"/>
        </w:rPr>
        <w:t>Koldioxidekvivalenter</w:t>
      </w:r>
      <w:r>
        <w:rPr>
          <w:sz w:val="20"/>
          <w:szCs w:val="20"/>
        </w:rPr>
        <w:tab/>
      </w:r>
      <w:r w:rsidR="00D76250">
        <w:rPr>
          <w:sz w:val="20"/>
          <w:szCs w:val="20"/>
        </w:rPr>
        <w:t>(</w:t>
      </w:r>
      <w:r w:rsidR="00D76250" w:rsidRPr="002364AF">
        <w:rPr>
          <w:sz w:val="20"/>
          <w:szCs w:val="20"/>
        </w:rPr>
        <w:t>CO</w:t>
      </w:r>
      <w:r w:rsidR="00D76250" w:rsidRPr="006030E6">
        <w:rPr>
          <w:sz w:val="20"/>
          <w:szCs w:val="20"/>
          <w:vertAlign w:val="subscript"/>
        </w:rPr>
        <w:t>2</w:t>
      </w:r>
      <w:r w:rsidR="00D76250" w:rsidRPr="002364AF">
        <w:rPr>
          <w:sz w:val="20"/>
          <w:szCs w:val="20"/>
        </w:rPr>
        <w:t>-ekv</w:t>
      </w:r>
      <w:r w:rsidR="00D76250">
        <w:rPr>
          <w:sz w:val="20"/>
          <w:szCs w:val="20"/>
        </w:rPr>
        <w:t>)</w:t>
      </w:r>
      <w:r w:rsidR="00D76250" w:rsidRPr="002364AF">
        <w:rPr>
          <w:sz w:val="20"/>
          <w:szCs w:val="20"/>
        </w:rPr>
        <w:t xml:space="preserve"> </w:t>
      </w:r>
      <w:r w:rsidR="006030E6">
        <w:rPr>
          <w:sz w:val="20"/>
          <w:szCs w:val="20"/>
        </w:rPr>
        <w:t>Gemensam måttenhet för utsläpp av växthusgaser. Anger mängd av växthusgas uttryckt som den mängd koldioxid som ger samma klimatpåverkan</w:t>
      </w:r>
      <w:r w:rsidR="00D76250">
        <w:rPr>
          <w:sz w:val="20"/>
          <w:szCs w:val="20"/>
        </w:rPr>
        <w:t>.</w:t>
      </w:r>
    </w:p>
    <w:p w14:paraId="741D22D6" w14:textId="77777777" w:rsidR="00677420" w:rsidRPr="00792580" w:rsidRDefault="00677420" w:rsidP="006030E6">
      <w:pPr>
        <w:spacing w:before="120"/>
        <w:ind w:left="2600" w:hanging="2600"/>
        <w:rPr>
          <w:color w:val="000000" w:themeColor="text1"/>
          <w:sz w:val="20"/>
          <w:szCs w:val="20"/>
        </w:rPr>
      </w:pPr>
      <w:r w:rsidRPr="00AC6B8A">
        <w:rPr>
          <w:color w:val="000000" w:themeColor="text1"/>
          <w:sz w:val="20"/>
          <w:szCs w:val="20"/>
        </w:rPr>
        <w:t>Konfliktzoner</w:t>
      </w:r>
      <w:r>
        <w:rPr>
          <w:color w:val="000000" w:themeColor="text1"/>
          <w:sz w:val="20"/>
          <w:szCs w:val="20"/>
        </w:rPr>
        <w:tab/>
      </w:r>
      <w:r>
        <w:rPr>
          <w:color w:val="000000" w:themeColor="text1"/>
          <w:sz w:val="20"/>
          <w:szCs w:val="20"/>
        </w:rPr>
        <w:tab/>
      </w:r>
      <w:r w:rsidRPr="00AC6B8A">
        <w:rPr>
          <w:color w:val="000000" w:themeColor="text1"/>
          <w:sz w:val="20"/>
          <w:szCs w:val="20"/>
        </w:rPr>
        <w:t xml:space="preserve">syftar främst till DRC (Demokratiska Republiken Kongo) och angränsande länder: CAF, </w:t>
      </w:r>
      <w:proofErr w:type="spellStart"/>
      <w:r w:rsidRPr="00AC6B8A">
        <w:rPr>
          <w:color w:val="000000" w:themeColor="text1"/>
          <w:sz w:val="20"/>
          <w:szCs w:val="20"/>
        </w:rPr>
        <w:t>Sydsudan</w:t>
      </w:r>
      <w:proofErr w:type="spellEnd"/>
      <w:r w:rsidRPr="00AC6B8A">
        <w:rPr>
          <w:color w:val="000000" w:themeColor="text1"/>
          <w:sz w:val="20"/>
          <w:szCs w:val="20"/>
        </w:rPr>
        <w:t xml:space="preserve">, Republiken </w:t>
      </w:r>
      <w:proofErr w:type="gramStart"/>
      <w:r w:rsidRPr="00AC6B8A">
        <w:rPr>
          <w:color w:val="000000" w:themeColor="text1"/>
          <w:sz w:val="20"/>
          <w:szCs w:val="20"/>
        </w:rPr>
        <w:t>Kongo(</w:t>
      </w:r>
      <w:proofErr w:type="gramEnd"/>
      <w:r w:rsidRPr="00AC6B8A">
        <w:rPr>
          <w:color w:val="000000" w:themeColor="text1"/>
          <w:sz w:val="20"/>
          <w:szCs w:val="20"/>
        </w:rPr>
        <w:t xml:space="preserve">Brazzaville), Zambia, Angola, Tanzania, Burundi, Rwanda, Uganda. </w:t>
      </w:r>
      <w:r w:rsidRPr="00EC2835">
        <w:rPr>
          <w:color w:val="000000" w:themeColor="text1"/>
          <w:sz w:val="20"/>
          <w:szCs w:val="20"/>
          <w:lang w:val="en-US"/>
        </w:rPr>
        <w:t xml:space="preserve">Companies need to conduct due diligence and potentially provide public </w:t>
      </w:r>
      <w:proofErr w:type="spellStart"/>
      <w:r w:rsidRPr="00EC2835">
        <w:rPr>
          <w:color w:val="000000" w:themeColor="text1"/>
          <w:sz w:val="20"/>
          <w:szCs w:val="20"/>
          <w:lang w:val="en-US"/>
        </w:rPr>
        <w:t>Conáict</w:t>
      </w:r>
      <w:proofErr w:type="spellEnd"/>
      <w:r w:rsidRPr="00EC2835">
        <w:rPr>
          <w:color w:val="000000" w:themeColor="text1"/>
          <w:sz w:val="20"/>
          <w:szCs w:val="20"/>
          <w:lang w:val="en-US"/>
        </w:rPr>
        <w:t xml:space="preserve"> Minerals </w:t>
      </w:r>
      <w:proofErr w:type="gramStart"/>
      <w:r w:rsidRPr="00EC2835">
        <w:rPr>
          <w:color w:val="000000" w:themeColor="text1"/>
          <w:sz w:val="20"/>
          <w:szCs w:val="20"/>
          <w:lang w:val="en-US"/>
        </w:rPr>
        <w:t>Report(</w:t>
      </w:r>
      <w:proofErr w:type="gramEnd"/>
      <w:r w:rsidRPr="00EC2835">
        <w:rPr>
          <w:color w:val="000000" w:themeColor="text1"/>
          <w:sz w:val="20"/>
          <w:szCs w:val="20"/>
          <w:lang w:val="en-US"/>
        </w:rPr>
        <w:t xml:space="preserve">CMR) which should be audited by an independent auditor. </w:t>
      </w:r>
      <w:r w:rsidRPr="00EC2835">
        <w:rPr>
          <w:color w:val="000000" w:themeColor="text1"/>
          <w:sz w:val="20"/>
          <w:szCs w:val="20"/>
          <w:lang w:val="en-US"/>
          <w:rPrChange w:id="120" w:author="Larsson, Fredrik" w:date="2019-06-26T14:56:00Z">
            <w:rPr>
              <w:color w:val="000000" w:themeColor="text1"/>
              <w:sz w:val="20"/>
              <w:szCs w:val="20"/>
            </w:rPr>
          </w:rPrChange>
        </w:rPr>
        <w:t xml:space="preserve">A CMR must include the following information: Country of origin, efforts made at establishing origin, identify smelters used, a description of what the company would define as not "DRC conflict free". </w:t>
      </w:r>
      <w:r w:rsidRPr="00AC6B8A">
        <w:rPr>
          <w:i/>
          <w:color w:val="000000" w:themeColor="text1"/>
          <w:sz w:val="20"/>
          <w:szCs w:val="20"/>
        </w:rPr>
        <w:t xml:space="preserve">Källa: Konfliktmineraler, Ola Olsson, Nationalekonomiska </w:t>
      </w:r>
      <w:proofErr w:type="spellStart"/>
      <w:r w:rsidRPr="00AC6B8A">
        <w:rPr>
          <w:i/>
          <w:color w:val="000000" w:themeColor="text1"/>
          <w:sz w:val="20"/>
          <w:szCs w:val="20"/>
        </w:rPr>
        <w:t>inst</w:t>
      </w:r>
      <w:proofErr w:type="spellEnd"/>
      <w:r w:rsidRPr="00AC6B8A">
        <w:rPr>
          <w:i/>
          <w:color w:val="000000" w:themeColor="text1"/>
          <w:sz w:val="20"/>
          <w:szCs w:val="20"/>
        </w:rPr>
        <w:t>, Handelshögskolan vid GU Handelshögskolan 28 april 2014.</w:t>
      </w:r>
    </w:p>
    <w:p w14:paraId="1CCE5CF6" w14:textId="77777777" w:rsidR="00677420" w:rsidRPr="00AC6B8A" w:rsidRDefault="00677420" w:rsidP="006030E6">
      <w:pPr>
        <w:spacing w:before="120"/>
        <w:rPr>
          <w:sz w:val="20"/>
          <w:szCs w:val="20"/>
        </w:rPr>
      </w:pPr>
      <w:r w:rsidRPr="00AC6B8A">
        <w:rPr>
          <w:sz w:val="20"/>
          <w:szCs w:val="20"/>
        </w:rPr>
        <w:t xml:space="preserve">NEDC </w:t>
      </w:r>
      <w:r w:rsidRPr="00AC6B8A">
        <w:rPr>
          <w:sz w:val="20"/>
          <w:szCs w:val="20"/>
        </w:rPr>
        <w:tab/>
      </w:r>
      <w:r>
        <w:rPr>
          <w:sz w:val="20"/>
          <w:szCs w:val="20"/>
        </w:rPr>
        <w:tab/>
      </w:r>
      <w:r w:rsidRPr="00AC6B8A">
        <w:rPr>
          <w:sz w:val="20"/>
          <w:szCs w:val="20"/>
        </w:rPr>
        <w:t>den tidigare europeiska testcykeln</w:t>
      </w:r>
    </w:p>
    <w:p w14:paraId="33D10E87" w14:textId="77777777" w:rsidR="00677420" w:rsidRDefault="00677420" w:rsidP="0018401A">
      <w:pPr>
        <w:tabs>
          <w:tab w:val="left" w:pos="1304"/>
          <w:tab w:val="left" w:pos="2608"/>
          <w:tab w:val="left" w:pos="3912"/>
          <w:tab w:val="left" w:pos="5216"/>
          <w:tab w:val="left" w:pos="6520"/>
          <w:tab w:val="left" w:pos="7824"/>
          <w:tab w:val="right" w:pos="9066"/>
        </w:tabs>
        <w:spacing w:before="120"/>
        <w:rPr>
          <w:color w:val="000000" w:themeColor="text1"/>
          <w:sz w:val="20"/>
          <w:szCs w:val="20"/>
        </w:rPr>
      </w:pPr>
      <w:r w:rsidRPr="00F40787">
        <w:rPr>
          <w:color w:val="000000" w:themeColor="text1"/>
          <w:sz w:val="20"/>
          <w:szCs w:val="20"/>
        </w:rPr>
        <w:t>Personkilometer (</w:t>
      </w:r>
      <w:proofErr w:type="spellStart"/>
      <w:r w:rsidRPr="00F40787">
        <w:rPr>
          <w:color w:val="000000" w:themeColor="text1"/>
          <w:sz w:val="20"/>
          <w:szCs w:val="20"/>
        </w:rPr>
        <w:t>pkm</w:t>
      </w:r>
      <w:proofErr w:type="spellEnd"/>
      <w:r w:rsidRPr="00F40787">
        <w:rPr>
          <w:color w:val="000000" w:themeColor="text1"/>
          <w:sz w:val="20"/>
          <w:szCs w:val="20"/>
        </w:rPr>
        <w:t>)</w:t>
      </w:r>
      <w:r w:rsidRPr="00F40787">
        <w:rPr>
          <w:color w:val="000000" w:themeColor="text1"/>
          <w:sz w:val="20"/>
          <w:szCs w:val="20"/>
        </w:rPr>
        <w:tab/>
        <w:t>exempel</w:t>
      </w:r>
      <w:r>
        <w:rPr>
          <w:color w:val="000000" w:themeColor="text1"/>
          <w:sz w:val="20"/>
          <w:szCs w:val="20"/>
        </w:rPr>
        <w:t xml:space="preserve"> på beräkning</w:t>
      </w:r>
      <w:r w:rsidRPr="00F40787">
        <w:rPr>
          <w:color w:val="000000" w:themeColor="text1"/>
          <w:sz w:val="20"/>
          <w:szCs w:val="20"/>
        </w:rPr>
        <w:t xml:space="preserve">: 10 resenärer färdas 10 km -&gt; 10*10 = 100 </w:t>
      </w:r>
      <w:proofErr w:type="spellStart"/>
      <w:r w:rsidRPr="00F40787">
        <w:rPr>
          <w:color w:val="000000" w:themeColor="text1"/>
          <w:sz w:val="20"/>
          <w:szCs w:val="20"/>
        </w:rPr>
        <w:t>pkm</w:t>
      </w:r>
      <w:proofErr w:type="spellEnd"/>
      <w:r w:rsidR="0018401A">
        <w:rPr>
          <w:color w:val="000000" w:themeColor="text1"/>
          <w:sz w:val="20"/>
          <w:szCs w:val="20"/>
        </w:rPr>
        <w:tab/>
      </w:r>
    </w:p>
    <w:p w14:paraId="76271D9E" w14:textId="77777777" w:rsidR="0018401A" w:rsidRDefault="0018401A" w:rsidP="0018401A">
      <w:pPr>
        <w:spacing w:before="120"/>
        <w:ind w:left="2600" w:hanging="2600"/>
        <w:rPr>
          <w:color w:val="000000" w:themeColor="text1"/>
          <w:sz w:val="20"/>
          <w:szCs w:val="20"/>
        </w:rPr>
      </w:pPr>
      <w:r>
        <w:rPr>
          <w:color w:val="000000" w:themeColor="text1"/>
          <w:sz w:val="20"/>
          <w:szCs w:val="20"/>
        </w:rPr>
        <w:t>SCR-katalysator</w:t>
      </w:r>
      <w:r>
        <w:rPr>
          <w:color w:val="000000" w:themeColor="text1"/>
          <w:sz w:val="20"/>
          <w:szCs w:val="20"/>
        </w:rPr>
        <w:tab/>
        <w:t>I en SCR-katalysator (</w:t>
      </w:r>
      <w:r w:rsidRPr="002C7812">
        <w:rPr>
          <w:color w:val="000000" w:themeColor="text1"/>
          <w:sz w:val="20"/>
          <w:szCs w:val="20"/>
        </w:rPr>
        <w:t>Selektiv katalytisk reduktion</w:t>
      </w:r>
      <w:r>
        <w:rPr>
          <w:color w:val="000000" w:themeColor="text1"/>
          <w:sz w:val="20"/>
          <w:szCs w:val="20"/>
        </w:rPr>
        <w:t xml:space="preserve">) används en vätska bestående av urea och vatten </w:t>
      </w:r>
      <w:r w:rsidRPr="002C7812">
        <w:rPr>
          <w:color w:val="000000" w:themeColor="text1"/>
          <w:sz w:val="20"/>
          <w:szCs w:val="20"/>
        </w:rPr>
        <w:t xml:space="preserve">för att </w:t>
      </w:r>
      <w:r>
        <w:rPr>
          <w:color w:val="000000" w:themeColor="text1"/>
          <w:sz w:val="20"/>
          <w:szCs w:val="20"/>
        </w:rPr>
        <w:t>rena kväveoxider (</w:t>
      </w:r>
      <w:proofErr w:type="spellStart"/>
      <w:r>
        <w:rPr>
          <w:color w:val="000000" w:themeColor="text1"/>
          <w:sz w:val="20"/>
          <w:szCs w:val="20"/>
        </w:rPr>
        <w:t>NOx</w:t>
      </w:r>
      <w:proofErr w:type="spellEnd"/>
      <w:r>
        <w:rPr>
          <w:color w:val="000000" w:themeColor="text1"/>
          <w:sz w:val="20"/>
          <w:szCs w:val="20"/>
        </w:rPr>
        <w:t>)</w:t>
      </w:r>
      <w:r w:rsidRPr="002C7812">
        <w:rPr>
          <w:color w:val="000000" w:themeColor="text1"/>
          <w:sz w:val="20"/>
          <w:szCs w:val="20"/>
        </w:rPr>
        <w:t xml:space="preserve"> </w:t>
      </w:r>
      <w:r>
        <w:rPr>
          <w:color w:val="000000" w:themeColor="text1"/>
          <w:sz w:val="20"/>
          <w:szCs w:val="20"/>
        </w:rPr>
        <w:t>från</w:t>
      </w:r>
      <w:r w:rsidRPr="002C7812">
        <w:rPr>
          <w:color w:val="000000" w:themeColor="text1"/>
          <w:sz w:val="20"/>
          <w:szCs w:val="20"/>
        </w:rPr>
        <w:t xml:space="preserve"> avgaser</w:t>
      </w:r>
      <w:r>
        <w:rPr>
          <w:color w:val="000000" w:themeColor="text1"/>
          <w:sz w:val="20"/>
          <w:szCs w:val="20"/>
        </w:rPr>
        <w:t>na.</w:t>
      </w:r>
      <w:r w:rsidRPr="002C7812">
        <w:rPr>
          <w:color w:val="000000" w:themeColor="text1"/>
          <w:sz w:val="20"/>
          <w:szCs w:val="20"/>
        </w:rPr>
        <w:t xml:space="preserve"> </w:t>
      </w:r>
      <w:r>
        <w:rPr>
          <w:color w:val="000000" w:themeColor="text1"/>
          <w:sz w:val="20"/>
          <w:szCs w:val="20"/>
        </w:rPr>
        <w:t>Med hjälp av värme</w:t>
      </w:r>
      <w:r w:rsidRPr="002C7812">
        <w:rPr>
          <w:color w:val="000000" w:themeColor="text1"/>
          <w:sz w:val="20"/>
          <w:szCs w:val="20"/>
        </w:rPr>
        <w:t xml:space="preserve"> omvandlas </w:t>
      </w:r>
      <w:r>
        <w:rPr>
          <w:color w:val="000000" w:themeColor="text1"/>
          <w:sz w:val="20"/>
          <w:szCs w:val="20"/>
        </w:rPr>
        <w:t xml:space="preserve">vätskan </w:t>
      </w:r>
      <w:r w:rsidRPr="002C7812">
        <w:rPr>
          <w:color w:val="000000" w:themeColor="text1"/>
          <w:sz w:val="20"/>
          <w:szCs w:val="20"/>
        </w:rPr>
        <w:t>till ammoniak</w:t>
      </w:r>
      <w:r>
        <w:rPr>
          <w:color w:val="000000" w:themeColor="text1"/>
          <w:sz w:val="20"/>
          <w:szCs w:val="20"/>
        </w:rPr>
        <w:t xml:space="preserve"> i avgasröret och</w:t>
      </w:r>
      <w:r w:rsidRPr="002C7812">
        <w:rPr>
          <w:color w:val="000000" w:themeColor="text1"/>
          <w:sz w:val="20"/>
          <w:szCs w:val="20"/>
        </w:rPr>
        <w:t xml:space="preserve"> </w:t>
      </w:r>
      <w:proofErr w:type="spellStart"/>
      <w:r w:rsidRPr="002C7812">
        <w:rPr>
          <w:color w:val="000000" w:themeColor="text1"/>
          <w:sz w:val="20"/>
          <w:szCs w:val="20"/>
        </w:rPr>
        <w:t>NOx</w:t>
      </w:r>
      <w:proofErr w:type="spellEnd"/>
      <w:r w:rsidRPr="002C7812">
        <w:rPr>
          <w:color w:val="000000" w:themeColor="text1"/>
          <w:sz w:val="20"/>
          <w:szCs w:val="20"/>
        </w:rPr>
        <w:t xml:space="preserve"> och ammoniak omvandlas till vatten och kväve i SCR-katalysatorn.</w:t>
      </w:r>
      <w:r>
        <w:rPr>
          <w:color w:val="000000" w:themeColor="text1"/>
          <w:sz w:val="20"/>
          <w:szCs w:val="20"/>
        </w:rPr>
        <w:t xml:space="preserve"> (</w:t>
      </w:r>
      <w:proofErr w:type="spellStart"/>
      <w:r>
        <w:rPr>
          <w:color w:val="000000" w:themeColor="text1"/>
          <w:sz w:val="20"/>
          <w:szCs w:val="20"/>
        </w:rPr>
        <w:t>Wikipedia</w:t>
      </w:r>
      <w:proofErr w:type="spellEnd"/>
      <w:r>
        <w:rPr>
          <w:color w:val="000000" w:themeColor="text1"/>
          <w:sz w:val="20"/>
          <w:szCs w:val="20"/>
        </w:rPr>
        <w:t>)</w:t>
      </w:r>
    </w:p>
    <w:p w14:paraId="55A828AA" w14:textId="5E7D51D8" w:rsidR="00CE160A" w:rsidRPr="002252AB" w:rsidRDefault="00CE160A" w:rsidP="0018401A">
      <w:pPr>
        <w:spacing w:before="120"/>
        <w:ind w:left="2600" w:hanging="2600"/>
        <w:rPr>
          <w:color w:val="000000" w:themeColor="text1"/>
          <w:sz w:val="20"/>
          <w:szCs w:val="20"/>
          <w:lang w:val="en-US"/>
          <w:rPrChange w:id="121" w:author="Larsson, Fredrik" w:date="2019-08-16T10:34:00Z">
            <w:rPr>
              <w:color w:val="000000" w:themeColor="text1"/>
              <w:sz w:val="20"/>
              <w:szCs w:val="20"/>
            </w:rPr>
          </w:rPrChange>
        </w:rPr>
      </w:pPr>
      <w:r w:rsidRPr="002252AB">
        <w:rPr>
          <w:color w:val="000000" w:themeColor="text1"/>
          <w:sz w:val="20"/>
          <w:szCs w:val="20"/>
          <w:lang w:val="en-US"/>
          <w:rPrChange w:id="122" w:author="Larsson, Fredrik" w:date="2019-08-16T10:34:00Z">
            <w:rPr>
              <w:color w:val="000000" w:themeColor="text1"/>
              <w:sz w:val="20"/>
              <w:szCs w:val="20"/>
            </w:rPr>
          </w:rPrChange>
        </w:rPr>
        <w:t>SEEMP</w:t>
      </w:r>
      <w:ins w:id="123" w:author="Larsson, Fredrik" w:date="2019-08-14T17:27:00Z">
        <w:r w:rsidR="000218F7" w:rsidRPr="002252AB">
          <w:rPr>
            <w:color w:val="000000" w:themeColor="text1"/>
            <w:sz w:val="20"/>
            <w:szCs w:val="20"/>
            <w:lang w:val="en-US"/>
            <w:rPrChange w:id="124" w:author="Larsson, Fredrik" w:date="2019-08-16T10:34:00Z">
              <w:rPr>
                <w:color w:val="000000" w:themeColor="text1"/>
                <w:sz w:val="20"/>
                <w:szCs w:val="20"/>
              </w:rPr>
            </w:rPrChange>
          </w:rPr>
          <w:tab/>
          <w:t>Shipboard Energ</w:t>
        </w:r>
      </w:ins>
      <w:ins w:id="125" w:author="Larsson, Fredrik" w:date="2019-08-16T10:33:00Z">
        <w:r w:rsidR="002252AB" w:rsidRPr="002252AB">
          <w:rPr>
            <w:color w:val="000000" w:themeColor="text1"/>
            <w:sz w:val="20"/>
            <w:szCs w:val="20"/>
            <w:lang w:val="en-US"/>
            <w:rPrChange w:id="126" w:author="Larsson, Fredrik" w:date="2019-08-16T10:34:00Z">
              <w:rPr>
                <w:color w:val="000000" w:themeColor="text1"/>
                <w:sz w:val="20"/>
                <w:szCs w:val="20"/>
              </w:rPr>
            </w:rPrChange>
          </w:rPr>
          <w:t>y</w:t>
        </w:r>
      </w:ins>
      <w:ins w:id="127" w:author="Larsson, Fredrik" w:date="2019-08-14T17:27:00Z">
        <w:r w:rsidR="000218F7" w:rsidRPr="002252AB">
          <w:rPr>
            <w:color w:val="000000" w:themeColor="text1"/>
            <w:sz w:val="20"/>
            <w:szCs w:val="20"/>
            <w:lang w:val="en-US"/>
            <w:rPrChange w:id="128" w:author="Larsson, Fredrik" w:date="2019-08-16T10:34:00Z">
              <w:rPr>
                <w:color w:val="000000" w:themeColor="text1"/>
                <w:sz w:val="20"/>
                <w:szCs w:val="20"/>
              </w:rPr>
            </w:rPrChange>
          </w:rPr>
          <w:t xml:space="preserve"> Efficiency </w:t>
        </w:r>
        <w:proofErr w:type="gramStart"/>
        <w:r w:rsidR="000218F7" w:rsidRPr="002252AB">
          <w:rPr>
            <w:color w:val="000000" w:themeColor="text1"/>
            <w:sz w:val="20"/>
            <w:szCs w:val="20"/>
            <w:lang w:val="en-US"/>
            <w:rPrChange w:id="129" w:author="Larsson, Fredrik" w:date="2019-08-16T10:34:00Z">
              <w:rPr>
                <w:color w:val="000000" w:themeColor="text1"/>
                <w:sz w:val="20"/>
                <w:szCs w:val="20"/>
              </w:rPr>
            </w:rPrChange>
          </w:rPr>
          <w:t>man</w:t>
        </w:r>
        <w:r w:rsidR="000218F7" w:rsidRPr="002252AB">
          <w:rPr>
            <w:color w:val="000000" w:themeColor="text1"/>
            <w:sz w:val="20"/>
            <w:szCs w:val="20"/>
            <w:lang w:val="en-US"/>
          </w:rPr>
          <w:t>agement</w:t>
        </w:r>
        <w:proofErr w:type="gramEnd"/>
        <w:r w:rsidR="000218F7" w:rsidRPr="002252AB">
          <w:rPr>
            <w:color w:val="000000" w:themeColor="text1"/>
            <w:sz w:val="20"/>
            <w:szCs w:val="20"/>
            <w:lang w:val="en-US"/>
          </w:rPr>
          <w:t xml:space="preserve"> Plan, </w:t>
        </w:r>
      </w:ins>
    </w:p>
    <w:p w14:paraId="2F2CDBBF" w14:textId="77777777" w:rsidR="00D4456E" w:rsidRDefault="00D76250" w:rsidP="006030E6">
      <w:pPr>
        <w:spacing w:before="120"/>
        <w:rPr>
          <w:color w:val="000000" w:themeColor="text1"/>
          <w:sz w:val="20"/>
          <w:szCs w:val="20"/>
        </w:rPr>
      </w:pPr>
      <w:r>
        <w:rPr>
          <w:color w:val="000000" w:themeColor="text1"/>
          <w:sz w:val="20"/>
          <w:szCs w:val="20"/>
        </w:rPr>
        <w:t>Tank-to-Wheel</w:t>
      </w:r>
      <w:r>
        <w:rPr>
          <w:color w:val="000000" w:themeColor="text1"/>
          <w:sz w:val="20"/>
          <w:szCs w:val="20"/>
        </w:rPr>
        <w:tab/>
      </w:r>
      <w:r>
        <w:rPr>
          <w:color w:val="000000" w:themeColor="text1"/>
          <w:sz w:val="20"/>
          <w:szCs w:val="20"/>
        </w:rPr>
        <w:tab/>
        <w:t>Avser utsläpp</w:t>
      </w:r>
      <w:r w:rsidR="0014446A">
        <w:rPr>
          <w:color w:val="000000" w:themeColor="text1"/>
          <w:sz w:val="20"/>
          <w:szCs w:val="20"/>
        </w:rPr>
        <w:t>en ur avg</w:t>
      </w:r>
      <w:r w:rsidR="00D4456E">
        <w:rPr>
          <w:color w:val="000000" w:themeColor="text1"/>
          <w:sz w:val="20"/>
          <w:szCs w:val="20"/>
        </w:rPr>
        <w:t>a</w:t>
      </w:r>
      <w:r w:rsidR="0014446A">
        <w:rPr>
          <w:color w:val="000000" w:themeColor="text1"/>
          <w:sz w:val="20"/>
          <w:szCs w:val="20"/>
        </w:rPr>
        <w:t xml:space="preserve">sröret </w:t>
      </w:r>
      <w:r>
        <w:rPr>
          <w:color w:val="000000" w:themeColor="text1"/>
          <w:sz w:val="20"/>
          <w:szCs w:val="20"/>
        </w:rPr>
        <w:t xml:space="preserve">vid förbränning </w:t>
      </w:r>
      <w:r w:rsidR="0014446A">
        <w:rPr>
          <w:color w:val="000000" w:themeColor="text1"/>
          <w:sz w:val="20"/>
          <w:szCs w:val="20"/>
        </w:rPr>
        <w:t xml:space="preserve">av fossila </w:t>
      </w:r>
      <w:r w:rsidR="00D4456E">
        <w:rPr>
          <w:color w:val="000000" w:themeColor="text1"/>
          <w:sz w:val="20"/>
          <w:szCs w:val="20"/>
        </w:rPr>
        <w:t>drivmedel.</w:t>
      </w:r>
    </w:p>
    <w:p w14:paraId="66F70DFE" w14:textId="77777777" w:rsidR="00D76250" w:rsidRDefault="00D4456E" w:rsidP="00EE7333">
      <w:pPr>
        <w:spacing w:before="120"/>
        <w:ind w:left="2600" w:hanging="2600"/>
        <w:rPr>
          <w:color w:val="000000" w:themeColor="text1"/>
          <w:sz w:val="20"/>
          <w:szCs w:val="20"/>
        </w:rPr>
      </w:pPr>
      <w:r>
        <w:rPr>
          <w:color w:val="000000" w:themeColor="text1"/>
          <w:sz w:val="20"/>
          <w:szCs w:val="20"/>
        </w:rPr>
        <w:t>Utsläppsklasser</w:t>
      </w:r>
      <w:r w:rsidR="00D76250">
        <w:rPr>
          <w:color w:val="000000" w:themeColor="text1"/>
          <w:sz w:val="20"/>
          <w:szCs w:val="20"/>
        </w:rPr>
        <w:t xml:space="preserve"> </w:t>
      </w:r>
      <w:r w:rsidR="002C6C41">
        <w:rPr>
          <w:color w:val="000000" w:themeColor="text1"/>
          <w:sz w:val="20"/>
          <w:szCs w:val="20"/>
        </w:rPr>
        <w:tab/>
      </w:r>
      <w:r w:rsidR="002C6C41" w:rsidRPr="002C6C41">
        <w:rPr>
          <w:color w:val="000000" w:themeColor="text1"/>
          <w:sz w:val="20"/>
          <w:szCs w:val="20"/>
        </w:rPr>
        <w:t xml:space="preserve">Alla </w:t>
      </w:r>
      <w:r w:rsidR="002C6C41">
        <w:rPr>
          <w:color w:val="000000" w:themeColor="text1"/>
          <w:sz w:val="20"/>
          <w:szCs w:val="20"/>
        </w:rPr>
        <w:t>fordonsmodeller</w:t>
      </w:r>
      <w:r w:rsidR="002C6C41" w:rsidRPr="002C6C41">
        <w:rPr>
          <w:color w:val="000000" w:themeColor="text1"/>
          <w:sz w:val="20"/>
          <w:szCs w:val="20"/>
        </w:rPr>
        <w:t xml:space="preserve"> tillhör en utsläppsklass och klassificeringen sker efter </w:t>
      </w:r>
      <w:r w:rsidR="002C6C41">
        <w:rPr>
          <w:color w:val="000000" w:themeColor="text1"/>
          <w:sz w:val="20"/>
          <w:szCs w:val="20"/>
        </w:rPr>
        <w:t>des</w:t>
      </w:r>
      <w:r w:rsidR="002C6C41" w:rsidRPr="002C6C41">
        <w:rPr>
          <w:color w:val="000000" w:themeColor="text1"/>
          <w:sz w:val="20"/>
          <w:szCs w:val="20"/>
        </w:rPr>
        <w:t xml:space="preserve">s utsläppsmängd av koldioxid, kolväten, kväveoxider och partiklar. </w:t>
      </w:r>
      <w:r w:rsidR="002C6C41">
        <w:rPr>
          <w:color w:val="000000" w:themeColor="text1"/>
          <w:sz w:val="20"/>
          <w:szCs w:val="20"/>
        </w:rPr>
        <w:t xml:space="preserve">Bilmodeller äldre än </w:t>
      </w:r>
      <w:r w:rsidR="002C6C41" w:rsidRPr="002C6C41">
        <w:rPr>
          <w:color w:val="000000" w:themeColor="text1"/>
          <w:sz w:val="20"/>
          <w:szCs w:val="20"/>
        </w:rPr>
        <w:t xml:space="preserve">2011 </w:t>
      </w:r>
      <w:r w:rsidR="002C6C41">
        <w:rPr>
          <w:color w:val="000000" w:themeColor="text1"/>
          <w:sz w:val="20"/>
          <w:szCs w:val="20"/>
        </w:rPr>
        <w:t xml:space="preserve">klassas enligt </w:t>
      </w:r>
      <w:r w:rsidR="002C6C41" w:rsidRPr="002C6C41">
        <w:rPr>
          <w:color w:val="000000" w:themeColor="text1"/>
          <w:sz w:val="20"/>
          <w:szCs w:val="20"/>
        </w:rPr>
        <w:t>miljöklass</w:t>
      </w:r>
      <w:r w:rsidR="002C6C41">
        <w:rPr>
          <w:color w:val="000000" w:themeColor="text1"/>
          <w:sz w:val="20"/>
          <w:szCs w:val="20"/>
        </w:rPr>
        <w:t>er</w:t>
      </w:r>
      <w:r w:rsidR="002C6C41" w:rsidRPr="002C6C41">
        <w:rPr>
          <w:color w:val="000000" w:themeColor="text1"/>
          <w:sz w:val="20"/>
          <w:szCs w:val="20"/>
        </w:rPr>
        <w:t>.</w:t>
      </w:r>
      <w:r w:rsidR="002C6C41">
        <w:rPr>
          <w:color w:val="000000" w:themeColor="text1"/>
          <w:sz w:val="20"/>
          <w:szCs w:val="20"/>
        </w:rPr>
        <w:t xml:space="preserve"> </w:t>
      </w:r>
      <w:r w:rsidR="00EE7333" w:rsidRPr="002C6C41">
        <w:rPr>
          <w:color w:val="000000" w:themeColor="text1"/>
          <w:sz w:val="20"/>
          <w:szCs w:val="20"/>
        </w:rPr>
        <w:t xml:space="preserve">Euro 5: alla bilar som </w:t>
      </w:r>
      <w:r w:rsidR="00EE7333">
        <w:rPr>
          <w:color w:val="000000" w:themeColor="text1"/>
          <w:sz w:val="20"/>
          <w:szCs w:val="20"/>
        </w:rPr>
        <w:t>nyregistrerades f</w:t>
      </w:r>
      <w:r w:rsidR="00EE7333" w:rsidRPr="002C6C41">
        <w:rPr>
          <w:color w:val="000000" w:themeColor="text1"/>
          <w:sz w:val="20"/>
          <w:szCs w:val="20"/>
        </w:rPr>
        <w:t>r</w:t>
      </w:r>
      <w:r w:rsidR="00EE7333">
        <w:rPr>
          <w:color w:val="000000" w:themeColor="text1"/>
          <w:sz w:val="20"/>
          <w:szCs w:val="20"/>
        </w:rPr>
        <w:t>om</w:t>
      </w:r>
      <w:r w:rsidR="00EE7333" w:rsidRPr="002C6C41">
        <w:rPr>
          <w:color w:val="000000" w:themeColor="text1"/>
          <w:sz w:val="20"/>
          <w:szCs w:val="20"/>
        </w:rPr>
        <w:t xml:space="preserve"> 1 januari 2011. Euro 6: obligatorisk för alla nya bilar som säljs från och med den 1 september 2015. </w:t>
      </w:r>
      <w:r w:rsidR="002C6C41">
        <w:rPr>
          <w:color w:val="000000" w:themeColor="text1"/>
          <w:sz w:val="20"/>
          <w:szCs w:val="20"/>
        </w:rPr>
        <w:t xml:space="preserve">Euro 6d: Euro 6 </w:t>
      </w:r>
      <w:r w:rsidR="00EE7333">
        <w:rPr>
          <w:color w:val="000000" w:themeColor="text1"/>
          <w:sz w:val="20"/>
          <w:szCs w:val="20"/>
        </w:rPr>
        <w:t>+</w:t>
      </w:r>
      <w:r w:rsidR="002C6C41">
        <w:rPr>
          <w:color w:val="000000" w:themeColor="text1"/>
          <w:sz w:val="20"/>
          <w:szCs w:val="20"/>
        </w:rPr>
        <w:t xml:space="preserve"> RDE</w:t>
      </w:r>
      <w:r w:rsidR="00EE7333">
        <w:rPr>
          <w:color w:val="000000" w:themeColor="text1"/>
          <w:sz w:val="20"/>
          <w:szCs w:val="20"/>
        </w:rPr>
        <w:t xml:space="preserve"> (Real Driving </w:t>
      </w:r>
      <w:proofErr w:type="gramStart"/>
      <w:r w:rsidR="00EE7333">
        <w:rPr>
          <w:color w:val="000000" w:themeColor="text1"/>
          <w:sz w:val="20"/>
          <w:szCs w:val="20"/>
        </w:rPr>
        <w:t>Emissions)-</w:t>
      </w:r>
      <w:proofErr w:type="gramEnd"/>
      <w:r w:rsidR="00EE7333">
        <w:rPr>
          <w:color w:val="000000" w:themeColor="text1"/>
          <w:sz w:val="20"/>
          <w:szCs w:val="20"/>
        </w:rPr>
        <w:t>avgas</w:t>
      </w:r>
      <w:r w:rsidR="002C6C41">
        <w:rPr>
          <w:color w:val="000000" w:themeColor="text1"/>
          <w:sz w:val="20"/>
          <w:szCs w:val="20"/>
        </w:rPr>
        <w:t xml:space="preserve">test </w:t>
      </w:r>
      <w:r w:rsidR="00EE7333">
        <w:rPr>
          <w:color w:val="000000" w:themeColor="text1"/>
          <w:sz w:val="20"/>
          <w:szCs w:val="20"/>
        </w:rPr>
        <w:t xml:space="preserve">vid verklig körning </w:t>
      </w:r>
      <w:r w:rsidR="002C6C41">
        <w:rPr>
          <w:color w:val="000000" w:themeColor="text1"/>
          <w:sz w:val="20"/>
          <w:szCs w:val="20"/>
        </w:rPr>
        <w:t>med gränsvärde. Obligatorisk för att registrera nya bilar från den 1 januari 2021.</w:t>
      </w:r>
      <w:r w:rsidR="00EE7333">
        <w:rPr>
          <w:color w:val="000000" w:themeColor="text1"/>
          <w:sz w:val="20"/>
          <w:szCs w:val="20"/>
        </w:rPr>
        <w:t xml:space="preserve"> </w:t>
      </w:r>
      <w:r w:rsidR="002C6C41" w:rsidRPr="002C6C41">
        <w:rPr>
          <w:color w:val="000000" w:themeColor="text1"/>
          <w:sz w:val="20"/>
          <w:szCs w:val="20"/>
        </w:rPr>
        <w:t>Utsläppsklass El: gäller bilar som drivs enbart med elektricitet från batterier. Utsläppsklass Elhybrid: gäller bilar som drivs med både ett flytande drivmedel och elektricitet från batterier, kondensator, ett svänghjul, en generator eller annan anordning för lagring av elektrisk energi. Laddhybrid: Gäller för elhybrider som även kan laddas med el utifrån.</w:t>
      </w:r>
      <w:r w:rsidR="00EE7333">
        <w:rPr>
          <w:rStyle w:val="Fotnotsreferens"/>
          <w:color w:val="000000" w:themeColor="text1"/>
          <w:sz w:val="20"/>
          <w:szCs w:val="20"/>
        </w:rPr>
        <w:footnoteReference w:id="7"/>
      </w:r>
    </w:p>
    <w:p w14:paraId="2EE0C0C9" w14:textId="77777777" w:rsidR="0014446A" w:rsidRPr="00F40787" w:rsidRDefault="0014446A" w:rsidP="00D4456E">
      <w:pPr>
        <w:spacing w:before="120"/>
        <w:ind w:left="2600" w:hanging="2600"/>
        <w:rPr>
          <w:color w:val="000000" w:themeColor="text1"/>
          <w:sz w:val="20"/>
          <w:szCs w:val="20"/>
        </w:rPr>
      </w:pPr>
      <w:proofErr w:type="spellStart"/>
      <w:r>
        <w:rPr>
          <w:color w:val="000000" w:themeColor="text1"/>
          <w:sz w:val="20"/>
          <w:szCs w:val="20"/>
        </w:rPr>
        <w:lastRenderedPageBreak/>
        <w:t>Well</w:t>
      </w:r>
      <w:proofErr w:type="spellEnd"/>
      <w:r>
        <w:rPr>
          <w:color w:val="000000" w:themeColor="text1"/>
          <w:sz w:val="20"/>
          <w:szCs w:val="20"/>
        </w:rPr>
        <w:t>-to-Wheel</w:t>
      </w:r>
      <w:r>
        <w:rPr>
          <w:color w:val="000000" w:themeColor="text1"/>
          <w:sz w:val="20"/>
          <w:szCs w:val="20"/>
        </w:rPr>
        <w:tab/>
      </w:r>
      <w:r>
        <w:rPr>
          <w:color w:val="000000" w:themeColor="text1"/>
          <w:sz w:val="20"/>
          <w:szCs w:val="20"/>
        </w:rPr>
        <w:tab/>
        <w:t xml:space="preserve">Avser de fossila utsläpp som uppstår vid </w:t>
      </w:r>
      <w:r w:rsidR="00D4456E">
        <w:rPr>
          <w:color w:val="000000" w:themeColor="text1"/>
          <w:sz w:val="20"/>
          <w:szCs w:val="20"/>
        </w:rPr>
        <w:t>produktion av drivmedlet + utsläppen som sker av drivmedlet vid förbränningen i fordonet.</w:t>
      </w:r>
    </w:p>
    <w:p w14:paraId="7F50ADFE" w14:textId="77777777" w:rsidR="00677420" w:rsidRPr="00CE160A" w:rsidRDefault="00677420" w:rsidP="00AE309F">
      <w:pPr>
        <w:spacing w:before="120"/>
        <w:ind w:left="2600" w:hanging="2600"/>
        <w:rPr>
          <w:color w:val="000000" w:themeColor="text1"/>
          <w:sz w:val="20"/>
          <w:szCs w:val="20"/>
        </w:rPr>
      </w:pPr>
      <w:r w:rsidRPr="00CE160A">
        <w:rPr>
          <w:color w:val="000000" w:themeColor="text1"/>
          <w:sz w:val="20"/>
          <w:szCs w:val="20"/>
        </w:rPr>
        <w:t>Viktade värden</w:t>
      </w:r>
      <w:r w:rsidRPr="00CE160A">
        <w:rPr>
          <w:color w:val="000000" w:themeColor="text1"/>
          <w:sz w:val="20"/>
          <w:szCs w:val="20"/>
        </w:rPr>
        <w:tab/>
      </w:r>
      <w:r w:rsidR="00AE309F" w:rsidRPr="00CE160A">
        <w:rPr>
          <w:color w:val="000000" w:themeColor="text1"/>
          <w:sz w:val="20"/>
          <w:szCs w:val="20"/>
        </w:rPr>
        <w:t>T</w:t>
      </w:r>
      <w:r w:rsidR="00EE7333" w:rsidRPr="00CE160A">
        <w:rPr>
          <w:color w:val="000000" w:themeColor="text1"/>
          <w:sz w:val="20"/>
          <w:szCs w:val="20"/>
        </w:rPr>
        <w:t>vå körcykler genomförs</w:t>
      </w:r>
      <w:r w:rsidR="00AE309F" w:rsidRPr="00CE160A">
        <w:rPr>
          <w:color w:val="000000" w:themeColor="text1"/>
          <w:sz w:val="20"/>
          <w:szCs w:val="20"/>
        </w:rPr>
        <w:t>, den ena med fulladdat batteri, den andra med urladdat batteri. Det certifierade CO2-utsläppet anger ett viktat medelvärde av utsläppen ur avgasröret under den första och andra körcykeln. Ju längre fordonet kan drivas med el, desto lägre blir det certifierade utsläppet.</w:t>
      </w:r>
    </w:p>
    <w:p w14:paraId="552FD458" w14:textId="77777777" w:rsidR="00677420" w:rsidRPr="00AE309F" w:rsidRDefault="00677420" w:rsidP="006030E6">
      <w:pPr>
        <w:spacing w:before="120"/>
        <w:ind w:left="2600" w:hanging="2600"/>
        <w:rPr>
          <w:color w:val="FF0000"/>
          <w:sz w:val="20"/>
          <w:szCs w:val="20"/>
        </w:rPr>
      </w:pPr>
      <w:r w:rsidRPr="00D9411D">
        <w:rPr>
          <w:color w:val="000000" w:themeColor="text1"/>
          <w:sz w:val="20"/>
          <w:szCs w:val="20"/>
        </w:rPr>
        <w:t>WLTP</w:t>
      </w:r>
      <w:r w:rsidRPr="00D9411D">
        <w:rPr>
          <w:color w:val="000000" w:themeColor="text1"/>
          <w:sz w:val="20"/>
          <w:szCs w:val="20"/>
        </w:rPr>
        <w:tab/>
      </w:r>
      <w:r>
        <w:rPr>
          <w:color w:val="000000" w:themeColor="text1"/>
          <w:sz w:val="20"/>
          <w:szCs w:val="20"/>
        </w:rPr>
        <w:tab/>
      </w:r>
      <w:proofErr w:type="spellStart"/>
      <w:r w:rsidRPr="00D9411D">
        <w:rPr>
          <w:color w:val="000000" w:themeColor="text1"/>
          <w:sz w:val="20"/>
          <w:szCs w:val="20"/>
        </w:rPr>
        <w:t>Worldwide</w:t>
      </w:r>
      <w:proofErr w:type="spellEnd"/>
      <w:r w:rsidRPr="00D9411D">
        <w:rPr>
          <w:color w:val="000000" w:themeColor="text1"/>
          <w:sz w:val="20"/>
          <w:szCs w:val="20"/>
        </w:rPr>
        <w:t xml:space="preserve"> </w:t>
      </w:r>
      <w:proofErr w:type="spellStart"/>
      <w:r w:rsidRPr="00D9411D">
        <w:rPr>
          <w:color w:val="000000" w:themeColor="text1"/>
          <w:sz w:val="20"/>
          <w:szCs w:val="20"/>
        </w:rPr>
        <w:t>Harmonized</w:t>
      </w:r>
      <w:proofErr w:type="spellEnd"/>
      <w:r w:rsidRPr="00D9411D">
        <w:rPr>
          <w:color w:val="000000" w:themeColor="text1"/>
          <w:sz w:val="20"/>
          <w:szCs w:val="20"/>
        </w:rPr>
        <w:t xml:space="preserve"> </w:t>
      </w:r>
      <w:proofErr w:type="spellStart"/>
      <w:r w:rsidRPr="00D9411D">
        <w:rPr>
          <w:color w:val="000000" w:themeColor="text1"/>
          <w:sz w:val="20"/>
          <w:szCs w:val="20"/>
        </w:rPr>
        <w:t>Light</w:t>
      </w:r>
      <w:proofErr w:type="spellEnd"/>
      <w:r w:rsidRPr="00D9411D">
        <w:rPr>
          <w:color w:val="000000" w:themeColor="text1"/>
          <w:sz w:val="20"/>
          <w:szCs w:val="20"/>
        </w:rPr>
        <w:t xml:space="preserve"> </w:t>
      </w:r>
      <w:proofErr w:type="spellStart"/>
      <w:r w:rsidRPr="00D9411D">
        <w:rPr>
          <w:color w:val="000000" w:themeColor="text1"/>
          <w:sz w:val="20"/>
          <w:szCs w:val="20"/>
        </w:rPr>
        <w:t>Duty</w:t>
      </w:r>
      <w:proofErr w:type="spellEnd"/>
      <w:r w:rsidRPr="00D9411D">
        <w:rPr>
          <w:color w:val="000000" w:themeColor="text1"/>
          <w:sz w:val="20"/>
          <w:szCs w:val="20"/>
        </w:rPr>
        <w:t xml:space="preserve"> Test </w:t>
      </w:r>
      <w:proofErr w:type="spellStart"/>
      <w:r w:rsidRPr="00D9411D">
        <w:rPr>
          <w:color w:val="000000" w:themeColor="text1"/>
          <w:sz w:val="20"/>
          <w:szCs w:val="20"/>
        </w:rPr>
        <w:t>Procedure</w:t>
      </w:r>
      <w:proofErr w:type="spellEnd"/>
      <w:r w:rsidRPr="00D9411D">
        <w:rPr>
          <w:color w:val="000000" w:themeColor="text1"/>
          <w:sz w:val="20"/>
          <w:szCs w:val="20"/>
        </w:rPr>
        <w:t xml:space="preserve"> – den europeiska testcykeln som gäller för </w:t>
      </w:r>
      <w:r w:rsidRPr="00AC6B8A">
        <w:rPr>
          <w:sz w:val="20"/>
          <w:szCs w:val="20"/>
        </w:rPr>
        <w:t xml:space="preserve">alla </w:t>
      </w:r>
      <w:r w:rsidRPr="00D9411D">
        <w:rPr>
          <w:color w:val="000000" w:themeColor="text1"/>
          <w:sz w:val="20"/>
          <w:szCs w:val="20"/>
        </w:rPr>
        <w:t>nya bilmodeller sedan 1 september 2017 och för alla nyregistrerade bilar från 1 september 2018. Denna testcykel ska användas för beräkningar av tjänster med personbilar vid ansökan om Bra Miljöval</w:t>
      </w:r>
      <w:r w:rsidR="00CE160A">
        <w:rPr>
          <w:color w:val="000000" w:themeColor="text1"/>
          <w:sz w:val="20"/>
          <w:szCs w:val="20"/>
        </w:rPr>
        <w:t>.</w:t>
      </w:r>
    </w:p>
    <w:p w14:paraId="26F2238A" w14:textId="77777777" w:rsidR="00677420" w:rsidRPr="00AC6B8A" w:rsidRDefault="00677420" w:rsidP="00AE309F">
      <w:pPr>
        <w:spacing w:before="120"/>
        <w:ind w:left="2600" w:hanging="2600"/>
        <w:rPr>
          <w:color w:val="000000" w:themeColor="text1"/>
          <w:sz w:val="20"/>
          <w:szCs w:val="20"/>
        </w:rPr>
      </w:pPr>
      <w:r>
        <w:rPr>
          <w:color w:val="000000" w:themeColor="text1"/>
          <w:sz w:val="20"/>
          <w:szCs w:val="20"/>
        </w:rPr>
        <w:tab/>
      </w:r>
      <w:r>
        <w:rPr>
          <w:color w:val="000000" w:themeColor="text1"/>
          <w:sz w:val="20"/>
          <w:szCs w:val="20"/>
        </w:rPr>
        <w:tab/>
      </w:r>
    </w:p>
    <w:p w14:paraId="324A2A5E" w14:textId="77777777" w:rsidR="00677420" w:rsidRDefault="00677420" w:rsidP="00677420">
      <w:pPr>
        <w:rPr>
          <w:b/>
          <w:color w:val="000000" w:themeColor="text1"/>
        </w:rPr>
      </w:pPr>
    </w:p>
    <w:p w14:paraId="62482BB1" w14:textId="77777777" w:rsidR="00677420" w:rsidRDefault="00677420"/>
    <w:p w14:paraId="05C11373" w14:textId="77777777" w:rsidR="00AE309F" w:rsidRDefault="00AE309F" w:rsidP="00AE309F">
      <w:pPr>
        <w:pStyle w:val="Rubrik1"/>
        <w:spacing w:after="240"/>
        <w:rPr>
          <w:rFonts w:ascii="Times New Roman" w:hAnsi="Times New Roman"/>
          <w:b/>
          <w:color w:val="000000" w:themeColor="text1"/>
        </w:rPr>
      </w:pPr>
      <w:bookmarkStart w:id="130" w:name="_Toc8992750"/>
      <w:r w:rsidRPr="00602FF7">
        <w:rPr>
          <w:rFonts w:ascii="Times New Roman" w:hAnsi="Times New Roman"/>
          <w:b/>
          <w:color w:val="000000" w:themeColor="text1"/>
        </w:rPr>
        <w:t>Bilag</w:t>
      </w:r>
      <w:r>
        <w:rPr>
          <w:rFonts w:ascii="Times New Roman" w:hAnsi="Times New Roman"/>
          <w:b/>
          <w:color w:val="000000" w:themeColor="text1"/>
        </w:rPr>
        <w:t>a A.</w:t>
      </w:r>
      <w:r w:rsidRPr="00010791">
        <w:rPr>
          <w:rFonts w:ascii="Times New Roman" w:eastAsia="Times New Roman" w:hAnsi="Times New Roman" w:cs="Times New Roman"/>
          <w:color w:val="000000" w:themeColor="text1"/>
          <w:sz w:val="20"/>
          <w:szCs w:val="26"/>
        </w:rPr>
        <w:t xml:space="preserve"> </w:t>
      </w:r>
      <w:r w:rsidRPr="00010791">
        <w:rPr>
          <w:rFonts w:ascii="Times New Roman" w:hAnsi="Times New Roman"/>
          <w:b/>
          <w:color w:val="000000" w:themeColor="text1"/>
        </w:rPr>
        <w:t>Beräkningar för uppfyllnad av gränsvärden</w:t>
      </w:r>
      <w:bookmarkEnd w:id="130"/>
    </w:p>
    <w:p w14:paraId="5B13D6B4" w14:textId="77777777" w:rsidR="00AE309F" w:rsidRPr="0036077D" w:rsidRDefault="00AE309F" w:rsidP="00AE309F">
      <w:pPr>
        <w:rPr>
          <w:color w:val="000000" w:themeColor="text1"/>
          <w:sz w:val="20"/>
        </w:rPr>
      </w:pPr>
      <w:r w:rsidRPr="0036077D">
        <w:rPr>
          <w:color w:val="000000" w:themeColor="text1"/>
          <w:sz w:val="20"/>
        </w:rPr>
        <w:t xml:space="preserve">Beräkningar </w:t>
      </w:r>
      <w:r>
        <w:rPr>
          <w:color w:val="000000" w:themeColor="text1"/>
          <w:sz w:val="20"/>
        </w:rPr>
        <w:t xml:space="preserve">av miljöprestanda </w:t>
      </w:r>
      <w:r w:rsidRPr="0036077D">
        <w:rPr>
          <w:color w:val="000000" w:themeColor="text1"/>
          <w:sz w:val="20"/>
        </w:rPr>
        <w:t>utförs i Excelmallen med namnet Bilaga A. Beräkningar Bra Miljöval.</w:t>
      </w:r>
    </w:p>
    <w:p w14:paraId="23208C83" w14:textId="77777777" w:rsidR="00AE309F" w:rsidRPr="0036077D" w:rsidRDefault="00AE309F" w:rsidP="00AE309F">
      <w:pPr>
        <w:ind w:left="714"/>
        <w:rPr>
          <w:i/>
          <w:color w:val="000000" w:themeColor="text1"/>
          <w:sz w:val="20"/>
        </w:rPr>
      </w:pPr>
    </w:p>
    <w:p w14:paraId="32BB3E41" w14:textId="77777777" w:rsidR="00AE309F" w:rsidRPr="0036077D" w:rsidRDefault="00AE309F" w:rsidP="00AE309F">
      <w:pPr>
        <w:rPr>
          <w:i/>
          <w:color w:val="000000" w:themeColor="text1"/>
          <w:sz w:val="20"/>
        </w:rPr>
      </w:pPr>
      <w:r w:rsidRPr="0036077D">
        <w:rPr>
          <w:i/>
          <w:color w:val="000000" w:themeColor="text1"/>
          <w:sz w:val="20"/>
        </w:rPr>
        <w:t>Denna är ännu inte skapad, men tanken är att ett och samma Excel-dokument ska användas för alla färdsätt, där de olika färdsätten ligger under olika flikar/blad. I dokumentet finns automatiska beräkningsformler och för-i-fyllda schablonvärden</w:t>
      </w:r>
    </w:p>
    <w:p w14:paraId="54501416" w14:textId="77777777" w:rsidR="00AE309F" w:rsidRPr="0036077D" w:rsidRDefault="00AE309F" w:rsidP="00AE309F">
      <w:pPr>
        <w:ind w:left="714"/>
        <w:rPr>
          <w:b/>
          <w:strike/>
          <w:color w:val="000000" w:themeColor="text1"/>
          <w:sz w:val="21"/>
        </w:rPr>
      </w:pPr>
    </w:p>
    <w:p w14:paraId="1F1F6CFB" w14:textId="77777777" w:rsidR="00AE309F" w:rsidRDefault="00AE309F" w:rsidP="00AE309F"/>
    <w:p w14:paraId="13A49C9F" w14:textId="77777777" w:rsidR="00B41CED" w:rsidRDefault="00B41CED"/>
    <w:p w14:paraId="2D194585" w14:textId="77777777" w:rsidR="00B41CED" w:rsidRDefault="00B41CED"/>
    <w:p w14:paraId="3D8CDD47" w14:textId="77777777" w:rsidR="00B41CED" w:rsidRDefault="00B41CED"/>
    <w:p w14:paraId="6011BE17" w14:textId="77777777" w:rsidR="00B41CED" w:rsidRDefault="00B41CED"/>
    <w:p w14:paraId="23B65545" w14:textId="77777777" w:rsidR="00B41CED" w:rsidRDefault="00B41CED"/>
    <w:p w14:paraId="24F1F489" w14:textId="77777777" w:rsidR="00B41CED" w:rsidRDefault="00B41CED"/>
    <w:p w14:paraId="713EF5A5" w14:textId="77777777" w:rsidR="00B41CED" w:rsidRDefault="00B41CED"/>
    <w:p w14:paraId="1762BEE5" w14:textId="77777777" w:rsidR="00B41CED" w:rsidRDefault="00B41CED"/>
    <w:p w14:paraId="424205B9" w14:textId="77777777" w:rsidR="00AE309F" w:rsidRDefault="00AE309F"/>
    <w:p w14:paraId="79E25C53" w14:textId="77777777" w:rsidR="00AE309F" w:rsidRDefault="00AE309F"/>
    <w:p w14:paraId="7BFCDF59" w14:textId="77777777" w:rsidR="00AE309F" w:rsidRDefault="00AE309F"/>
    <w:p w14:paraId="2F115BA2" w14:textId="77777777" w:rsidR="00AE309F" w:rsidRDefault="00AE309F"/>
    <w:p w14:paraId="47F52AE5" w14:textId="77777777" w:rsidR="00AE309F" w:rsidRDefault="00AE309F"/>
    <w:p w14:paraId="237B7340" w14:textId="77777777" w:rsidR="00AE309F" w:rsidRDefault="00AE309F"/>
    <w:p w14:paraId="520132D8" w14:textId="77777777" w:rsidR="00AE309F" w:rsidRDefault="00AE309F"/>
    <w:p w14:paraId="13086515" w14:textId="77777777" w:rsidR="00AE309F" w:rsidRDefault="00AE309F"/>
    <w:p w14:paraId="441A9D96" w14:textId="77777777" w:rsidR="00AE309F" w:rsidRDefault="00AE309F"/>
    <w:p w14:paraId="4C1C5DDB" w14:textId="77777777" w:rsidR="00AE309F" w:rsidRDefault="00AE309F"/>
    <w:p w14:paraId="774976A4" w14:textId="77777777" w:rsidR="00AE309F" w:rsidRDefault="00AE309F"/>
    <w:p w14:paraId="58597AD8" w14:textId="77777777" w:rsidR="00AE309F" w:rsidRDefault="00AE309F"/>
    <w:p w14:paraId="7BCAA7AD" w14:textId="77777777" w:rsidR="00AE309F" w:rsidRDefault="00AE309F"/>
    <w:p w14:paraId="288F97AD" w14:textId="77777777" w:rsidR="00AE309F" w:rsidRDefault="00AE309F"/>
    <w:p w14:paraId="27BA9D31" w14:textId="77777777" w:rsidR="00AE309F" w:rsidRDefault="00AE309F"/>
    <w:p w14:paraId="3D2D365F" w14:textId="77777777" w:rsidR="00AE309F" w:rsidRDefault="00AE309F"/>
    <w:p w14:paraId="0A8B9EA0" w14:textId="77777777" w:rsidR="00B41CED" w:rsidRDefault="00B41CED"/>
    <w:p w14:paraId="295117E0" w14:textId="77777777" w:rsidR="00B63B12" w:rsidRDefault="00B63B12"/>
    <w:p w14:paraId="270DA53F" w14:textId="77777777" w:rsidR="00B63B12" w:rsidRDefault="00B63B12"/>
    <w:p w14:paraId="5189368E" w14:textId="77777777" w:rsidR="00B63B12" w:rsidRDefault="00B63B12"/>
    <w:p w14:paraId="17FEC92B" w14:textId="77777777" w:rsidR="00B63B12" w:rsidRDefault="00B63B12"/>
    <w:p w14:paraId="24783976" w14:textId="77777777" w:rsidR="001A7A51" w:rsidRDefault="001A7A51"/>
    <w:p w14:paraId="3341183E" w14:textId="77777777" w:rsidR="008C550D" w:rsidRDefault="008C550D"/>
    <w:p w14:paraId="634BDB16" w14:textId="77777777" w:rsidR="008C550D" w:rsidRDefault="008C550D"/>
    <w:p w14:paraId="7020CFA7" w14:textId="77777777" w:rsidR="002738DB" w:rsidRDefault="002738DB"/>
    <w:p w14:paraId="35CB32C1" w14:textId="77777777" w:rsidR="002738DB" w:rsidRDefault="002738DB"/>
    <w:p w14:paraId="4F66DDF8" w14:textId="77777777" w:rsidR="002738DB" w:rsidRDefault="002738DB"/>
    <w:p w14:paraId="385E545A" w14:textId="77777777" w:rsidR="002738DB" w:rsidRDefault="002738DB"/>
    <w:p w14:paraId="15D6D1B2" w14:textId="77777777" w:rsidR="002738DB" w:rsidRDefault="002738DB"/>
    <w:p w14:paraId="6D375AB3" w14:textId="77777777" w:rsidR="002738DB" w:rsidRDefault="002738DB"/>
    <w:p w14:paraId="7F9F7857" w14:textId="77777777" w:rsidR="002738DB" w:rsidRDefault="002738DB"/>
    <w:p w14:paraId="23D8906D" w14:textId="77777777" w:rsidR="002738DB" w:rsidRDefault="002738DB"/>
    <w:p w14:paraId="462971F3" w14:textId="77777777" w:rsidR="002738DB" w:rsidRDefault="002738DB"/>
    <w:p w14:paraId="3F0554A3" w14:textId="77777777" w:rsidR="002738DB" w:rsidRDefault="002738DB"/>
    <w:p w14:paraId="4A8CD77E" w14:textId="77777777" w:rsidR="002738DB" w:rsidRDefault="002738DB"/>
    <w:p w14:paraId="1833D44B" w14:textId="77777777" w:rsidR="002738DB" w:rsidRDefault="002738DB"/>
    <w:p w14:paraId="1763FAB8" w14:textId="77777777" w:rsidR="002738DB" w:rsidRDefault="002738DB"/>
    <w:p w14:paraId="71962488" w14:textId="77777777" w:rsidR="002738DB" w:rsidRDefault="002738DB"/>
    <w:p w14:paraId="28045E62" w14:textId="77777777" w:rsidR="002738DB" w:rsidRDefault="002738DB"/>
    <w:p w14:paraId="4AA59B82" w14:textId="77777777" w:rsidR="002738DB" w:rsidRDefault="002738DB"/>
    <w:p w14:paraId="4E4BB61F" w14:textId="77777777" w:rsidR="002738DB" w:rsidRDefault="002738DB"/>
    <w:p w14:paraId="4996B2AE" w14:textId="77777777" w:rsidR="002738DB" w:rsidRDefault="002738DB"/>
    <w:p w14:paraId="35519ADF" w14:textId="77777777" w:rsidR="002738DB" w:rsidRDefault="002738DB"/>
    <w:p w14:paraId="16AF38CD" w14:textId="77777777" w:rsidR="002738DB" w:rsidRDefault="002738DB"/>
    <w:p w14:paraId="5B22D781" w14:textId="77777777" w:rsidR="002738DB" w:rsidRDefault="002738DB"/>
    <w:p w14:paraId="62B25131" w14:textId="77777777" w:rsidR="002738DB" w:rsidRDefault="002738DB"/>
    <w:p w14:paraId="6DE1C321" w14:textId="77777777" w:rsidR="002738DB" w:rsidRDefault="002738DB"/>
    <w:p w14:paraId="0907AC46" w14:textId="77777777" w:rsidR="002738DB" w:rsidRDefault="002738DB"/>
    <w:p w14:paraId="0668A079" w14:textId="77777777" w:rsidR="002738DB" w:rsidRDefault="002738DB"/>
    <w:p w14:paraId="76E0E76B" w14:textId="77777777" w:rsidR="002738DB" w:rsidRDefault="002738DB"/>
    <w:p w14:paraId="2D1AED2E" w14:textId="77777777" w:rsidR="002738DB" w:rsidRDefault="002738DB"/>
    <w:p w14:paraId="7D09DA8B" w14:textId="77777777" w:rsidR="002738DB" w:rsidRDefault="002738DB"/>
    <w:p w14:paraId="7E1208B8" w14:textId="77777777" w:rsidR="008C550D" w:rsidRDefault="008C550D"/>
    <w:p w14:paraId="14E56F5C" w14:textId="77777777" w:rsidR="008C550D" w:rsidRDefault="008C550D"/>
    <w:p w14:paraId="40EDE148" w14:textId="77777777" w:rsidR="008C550D" w:rsidRDefault="008C550D"/>
    <w:p w14:paraId="00E85E3A" w14:textId="77777777" w:rsidR="008C550D" w:rsidRDefault="008C550D"/>
    <w:p w14:paraId="6D738D17" w14:textId="77777777" w:rsidR="008C550D" w:rsidRDefault="008C550D"/>
    <w:p w14:paraId="04F8AA24" w14:textId="77777777" w:rsidR="008C550D" w:rsidRDefault="008C550D"/>
    <w:p w14:paraId="52A3CC9E" w14:textId="77777777" w:rsidR="008C550D" w:rsidRDefault="008C550D"/>
    <w:p w14:paraId="70EDA34F" w14:textId="77777777" w:rsidR="008C550D" w:rsidRDefault="008C550D"/>
    <w:p w14:paraId="679F0CB3" w14:textId="77777777" w:rsidR="001A7A51" w:rsidRDefault="001A7A51"/>
    <w:p w14:paraId="5BB72ABC" w14:textId="77777777" w:rsidR="001A7A51" w:rsidRDefault="001A7A51"/>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1A7A51" w14:paraId="6ADABDCB" w14:textId="77777777" w:rsidTr="001A7A51">
        <w:tc>
          <w:tcPr>
            <w:tcW w:w="4528" w:type="dxa"/>
          </w:tcPr>
          <w:p w14:paraId="1CEF43DE" w14:textId="77777777" w:rsidR="001A7A51" w:rsidRDefault="001A7A51" w:rsidP="001A7A51">
            <w:pPr>
              <w:rPr>
                <w:rFonts w:ascii="Arial" w:hAnsi="Arial" w:cs="Arial"/>
                <w:sz w:val="18"/>
                <w:szCs w:val="18"/>
              </w:rPr>
            </w:pPr>
            <w:r>
              <w:rPr>
                <w:rFonts w:ascii="Arial" w:hAnsi="Arial" w:cs="Arial"/>
                <w:sz w:val="18"/>
                <w:szCs w:val="18"/>
              </w:rPr>
              <w:t xml:space="preserve">Naturskyddsföreningen är en ideell miljöorganisation </w:t>
            </w:r>
          </w:p>
          <w:p w14:paraId="220B5FC3" w14:textId="77777777" w:rsidR="001A7A51" w:rsidRDefault="001A7A51" w:rsidP="001A7A51">
            <w:pPr>
              <w:rPr>
                <w:rFonts w:ascii="Arial" w:hAnsi="Arial" w:cs="Arial"/>
                <w:sz w:val="18"/>
                <w:szCs w:val="18"/>
              </w:rPr>
            </w:pPr>
            <w:r>
              <w:rPr>
                <w:rFonts w:ascii="Arial" w:hAnsi="Arial" w:cs="Arial"/>
                <w:sz w:val="18"/>
                <w:szCs w:val="18"/>
              </w:rPr>
              <w:t xml:space="preserve">med kraft att förändra. Vi sprider kunskap, kartlägger </w:t>
            </w:r>
          </w:p>
          <w:p w14:paraId="29657397" w14:textId="77777777" w:rsidR="001A7A51" w:rsidRDefault="001A7A51" w:rsidP="001A7A51">
            <w:pPr>
              <w:rPr>
                <w:rFonts w:ascii="Arial" w:hAnsi="Arial" w:cs="Arial"/>
                <w:sz w:val="18"/>
                <w:szCs w:val="18"/>
              </w:rPr>
            </w:pPr>
            <w:r>
              <w:rPr>
                <w:rFonts w:ascii="Arial" w:hAnsi="Arial" w:cs="Arial"/>
                <w:sz w:val="18"/>
                <w:szCs w:val="18"/>
              </w:rPr>
              <w:t xml:space="preserve">miljöhot, skapar lösningar samt påverkar politiker </w:t>
            </w:r>
          </w:p>
          <w:p w14:paraId="341020BA" w14:textId="77777777" w:rsidR="001A7A51" w:rsidRDefault="001A7A51" w:rsidP="001A7A51">
            <w:pPr>
              <w:rPr>
                <w:rFonts w:ascii="Arial" w:hAnsi="Arial" w:cs="Arial"/>
                <w:sz w:val="18"/>
                <w:szCs w:val="18"/>
              </w:rPr>
            </w:pPr>
            <w:r>
              <w:rPr>
                <w:rFonts w:ascii="Arial" w:hAnsi="Arial" w:cs="Arial"/>
                <w:sz w:val="18"/>
                <w:szCs w:val="18"/>
              </w:rPr>
              <w:t xml:space="preserve">och myndigheter såväl nationellt som internationellt. </w:t>
            </w:r>
          </w:p>
          <w:p w14:paraId="69C4543D" w14:textId="77777777" w:rsidR="001A7A51" w:rsidRDefault="001A7A51" w:rsidP="001A7A51">
            <w:pPr>
              <w:rPr>
                <w:rFonts w:ascii="Arial" w:hAnsi="Arial" w:cs="Arial"/>
                <w:sz w:val="18"/>
                <w:szCs w:val="18"/>
              </w:rPr>
            </w:pPr>
            <w:r>
              <w:rPr>
                <w:rFonts w:ascii="Arial" w:hAnsi="Arial" w:cs="Arial"/>
                <w:sz w:val="18"/>
                <w:szCs w:val="18"/>
              </w:rPr>
              <w:t xml:space="preserve">Föreningen har ca 226 000 medlemmar och finns </w:t>
            </w:r>
          </w:p>
          <w:p w14:paraId="2BE08BBE" w14:textId="77777777" w:rsidR="001A7A51" w:rsidRDefault="001A7A51" w:rsidP="001A7A51">
            <w:pPr>
              <w:rPr>
                <w:rFonts w:ascii="Arial" w:hAnsi="Arial" w:cs="Arial"/>
                <w:sz w:val="18"/>
                <w:szCs w:val="18"/>
              </w:rPr>
            </w:pPr>
            <w:r>
              <w:rPr>
                <w:rFonts w:ascii="Arial" w:hAnsi="Arial" w:cs="Arial"/>
                <w:sz w:val="18"/>
                <w:szCs w:val="18"/>
              </w:rPr>
              <w:t xml:space="preserve">i lokalföreningar och länsförbund över hela landet. </w:t>
            </w:r>
          </w:p>
          <w:p w14:paraId="605DBADC" w14:textId="77777777" w:rsidR="001A7A51" w:rsidRDefault="001A7A51" w:rsidP="001A7A51">
            <w:pPr>
              <w:rPr>
                <w:rFonts w:ascii="Arial" w:hAnsi="Arial" w:cs="Arial"/>
                <w:sz w:val="18"/>
                <w:szCs w:val="18"/>
              </w:rPr>
            </w:pPr>
            <w:r>
              <w:rPr>
                <w:rFonts w:ascii="Arial" w:hAnsi="Arial" w:cs="Arial"/>
                <w:sz w:val="18"/>
                <w:szCs w:val="18"/>
              </w:rPr>
              <w:t xml:space="preserve">Välkommen att bli medlem, skänka en gåva eller bli </w:t>
            </w:r>
          </w:p>
          <w:p w14:paraId="06D664AA" w14:textId="77777777" w:rsidR="001A7A51" w:rsidRDefault="001A7A51" w:rsidP="001A7A51">
            <w:pPr>
              <w:rPr>
                <w:rFonts w:ascii="Arial" w:hAnsi="Arial" w:cs="Arial"/>
                <w:sz w:val="18"/>
                <w:szCs w:val="18"/>
              </w:rPr>
            </w:pPr>
            <w:r>
              <w:rPr>
                <w:rFonts w:ascii="Arial" w:hAnsi="Arial" w:cs="Arial"/>
                <w:sz w:val="18"/>
                <w:szCs w:val="18"/>
              </w:rPr>
              <w:t xml:space="preserve">företagssponsor. </w:t>
            </w:r>
          </w:p>
          <w:p w14:paraId="69E07FF5" w14:textId="77777777" w:rsidR="001A7A51" w:rsidRDefault="001A7A51"/>
        </w:tc>
        <w:tc>
          <w:tcPr>
            <w:tcW w:w="4528" w:type="dxa"/>
          </w:tcPr>
          <w:p w14:paraId="6499CEAA" w14:textId="77777777" w:rsidR="001A7A51" w:rsidRDefault="001A7A51" w:rsidP="001A7A51">
            <w:pPr>
              <w:rPr>
                <w:rFonts w:ascii="Arial" w:hAnsi="Arial" w:cs="Arial"/>
                <w:sz w:val="18"/>
                <w:szCs w:val="18"/>
              </w:rPr>
            </w:pPr>
            <w:r>
              <w:rPr>
                <w:rFonts w:ascii="Arial" w:hAnsi="Arial" w:cs="Arial"/>
                <w:sz w:val="18"/>
                <w:szCs w:val="18"/>
              </w:rPr>
              <w:t>PG 90 19 09-2</w:t>
            </w:r>
          </w:p>
          <w:p w14:paraId="7B9A48D7" w14:textId="77777777" w:rsidR="001A7A51" w:rsidRDefault="001A7A51" w:rsidP="001A7A51">
            <w:pPr>
              <w:rPr>
                <w:rFonts w:ascii="Arial" w:hAnsi="Arial" w:cs="Arial"/>
                <w:sz w:val="18"/>
                <w:szCs w:val="18"/>
              </w:rPr>
            </w:pPr>
          </w:p>
          <w:p w14:paraId="68E94E53" w14:textId="77777777" w:rsidR="001A7A51" w:rsidRDefault="001A7A51" w:rsidP="001A7A51">
            <w:pPr>
              <w:rPr>
                <w:rFonts w:ascii="Arial" w:hAnsi="Arial" w:cs="Arial"/>
                <w:sz w:val="18"/>
                <w:szCs w:val="18"/>
              </w:rPr>
            </w:pPr>
            <w:r>
              <w:rPr>
                <w:rFonts w:ascii="Arial" w:hAnsi="Arial" w:cs="Arial"/>
                <w:sz w:val="18"/>
                <w:szCs w:val="18"/>
              </w:rPr>
              <w:t xml:space="preserve">Naturskyddsföreningen, </w:t>
            </w:r>
          </w:p>
          <w:p w14:paraId="596EA77C" w14:textId="77777777" w:rsidR="001A7A51" w:rsidRDefault="001A7A51" w:rsidP="001A7A51">
            <w:pPr>
              <w:rPr>
                <w:rFonts w:ascii="Arial" w:hAnsi="Arial" w:cs="Arial"/>
                <w:sz w:val="18"/>
                <w:szCs w:val="18"/>
              </w:rPr>
            </w:pPr>
            <w:r>
              <w:rPr>
                <w:rFonts w:ascii="Arial" w:hAnsi="Arial" w:cs="Arial"/>
                <w:sz w:val="18"/>
                <w:szCs w:val="18"/>
              </w:rPr>
              <w:t>Första Långgatan 28 B</w:t>
            </w:r>
          </w:p>
          <w:p w14:paraId="051C1804" w14:textId="77777777" w:rsidR="001A7A51" w:rsidRDefault="001A7A51" w:rsidP="001A7A51">
            <w:pPr>
              <w:rPr>
                <w:rFonts w:ascii="Arial" w:hAnsi="Arial" w:cs="Arial"/>
                <w:sz w:val="18"/>
                <w:szCs w:val="18"/>
              </w:rPr>
            </w:pPr>
            <w:r>
              <w:rPr>
                <w:rFonts w:ascii="Arial" w:hAnsi="Arial" w:cs="Arial"/>
                <w:sz w:val="18"/>
                <w:szCs w:val="18"/>
              </w:rPr>
              <w:t xml:space="preserve">413 27 Göteborg </w:t>
            </w:r>
          </w:p>
          <w:p w14:paraId="21D20E5F" w14:textId="77777777" w:rsidR="001A7A51" w:rsidRDefault="001A7A51" w:rsidP="001A7A51">
            <w:pPr>
              <w:rPr>
                <w:rFonts w:ascii="Arial" w:hAnsi="Arial" w:cs="Arial"/>
                <w:sz w:val="18"/>
                <w:szCs w:val="18"/>
              </w:rPr>
            </w:pPr>
          </w:p>
          <w:p w14:paraId="127E1FD7" w14:textId="77777777" w:rsidR="001A7A51" w:rsidRDefault="001A7A51" w:rsidP="001A7A51">
            <w:pPr>
              <w:rPr>
                <w:rFonts w:ascii="Arial" w:hAnsi="Arial" w:cs="Arial"/>
                <w:sz w:val="18"/>
                <w:szCs w:val="18"/>
              </w:rPr>
            </w:pPr>
            <w:r>
              <w:rPr>
                <w:rFonts w:ascii="Arial" w:hAnsi="Arial" w:cs="Arial"/>
                <w:sz w:val="18"/>
                <w:szCs w:val="18"/>
              </w:rPr>
              <w:t>+46 (0)8 702 65 00</w:t>
            </w:r>
          </w:p>
          <w:p w14:paraId="0B983FF8" w14:textId="77777777" w:rsidR="001A7A51" w:rsidRDefault="001A7A51" w:rsidP="001A7A51">
            <w:r>
              <w:rPr>
                <w:rFonts w:ascii="Arial" w:hAnsi="Arial" w:cs="Arial"/>
                <w:sz w:val="18"/>
                <w:szCs w:val="18"/>
              </w:rPr>
              <w:t>www.naturskyddsföreningen.se</w:t>
            </w:r>
          </w:p>
        </w:tc>
      </w:tr>
    </w:tbl>
    <w:p w14:paraId="64B0177E" w14:textId="77777777" w:rsidR="001A7A51" w:rsidRDefault="001A7A51" w:rsidP="00124C6C"/>
    <w:sectPr w:rsidR="001A7A51" w:rsidSect="008C550D">
      <w:headerReference w:type="even" r:id="rId17"/>
      <w:headerReference w:type="default" r:id="rId18"/>
      <w:footerReference w:type="even" r:id="rId19"/>
      <w:footerReference w:type="default" r:id="rId20"/>
      <w:headerReference w:type="first" r:id="rId21"/>
      <w:pgSz w:w="11900" w:h="16840"/>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Larsson, Fredrik" w:date="2019-06-26T14:59:00Z" w:initials="LF">
    <w:p w14:paraId="21A9C94D" w14:textId="2A9B0C02" w:rsidR="00471527" w:rsidRDefault="00471527">
      <w:pPr>
        <w:pStyle w:val="Kommentarer"/>
      </w:pPr>
      <w:r>
        <w:rPr>
          <w:rStyle w:val="Kommentarsreferens"/>
        </w:rPr>
        <w:annotationRef/>
      </w:r>
      <w:r>
        <w:t xml:space="preserve">Vi har lagt till termen ”fartyg” eftersom fartyg normalt inte ingår i begreppet ”fordon”. </w:t>
      </w:r>
    </w:p>
  </w:comment>
  <w:comment w:id="26" w:author="Larsson, Fredrik" w:date="2019-06-26T15:01:00Z" w:initials="LF">
    <w:p w14:paraId="099C5D20" w14:textId="2D43D6AA" w:rsidR="00471527" w:rsidRDefault="00471527">
      <w:pPr>
        <w:pStyle w:val="Kommentarer"/>
      </w:pPr>
      <w:r>
        <w:rPr>
          <w:rStyle w:val="Kommentarsreferens"/>
        </w:rPr>
        <w:annotationRef/>
      </w:r>
      <w:r w:rsidR="00F63E0C">
        <w:t>R</w:t>
      </w:r>
      <w:r w:rsidR="00781A42">
        <w:t xml:space="preserve">ederier har miljöpolicys som baseras på egna värderingar och målbilder men även </w:t>
      </w:r>
      <w:r w:rsidR="00283C2A">
        <w:t xml:space="preserve">internationella </w:t>
      </w:r>
      <w:r w:rsidR="00F63E0C">
        <w:t xml:space="preserve">eller nationella </w:t>
      </w:r>
      <w:r w:rsidR="00781A42">
        <w:t>lagkrav. Stora rederier med stora fartyg omfattas av fler regelkrav än mindre fartyg, vilket betyder att omfattningen på rederiers miljöpolicys varierar baserat på rederiets storlek samt storleken på deras fartyg</w:t>
      </w:r>
      <w:r w:rsidR="00F63E0C">
        <w:t xml:space="preserve"> och beroende på om de bedriver internationell eller nationell sjöfart</w:t>
      </w:r>
      <w:r w:rsidR="00781A42">
        <w:t>. Kontentan är att detta kriteriet är realistisk</w:t>
      </w:r>
      <w:r w:rsidR="00283C2A">
        <w:t>t</w:t>
      </w:r>
      <w:r w:rsidR="00781A42">
        <w:t xml:space="preserve"> för rederier.</w:t>
      </w:r>
    </w:p>
  </w:comment>
  <w:comment w:id="28" w:author="Larsson, Fredrik" w:date="2019-06-26T15:01:00Z" w:initials="LF">
    <w:p w14:paraId="4EAD5969" w14:textId="21BEB915" w:rsidR="00471527" w:rsidRDefault="00471527">
      <w:pPr>
        <w:pStyle w:val="Kommentarer"/>
      </w:pPr>
      <w:r>
        <w:rPr>
          <w:rStyle w:val="Kommentarsreferens"/>
        </w:rPr>
        <w:annotationRef/>
      </w:r>
      <w:r>
        <w:t>På större färjor kan personalstyrkan uppgå till flera hundra personer</w:t>
      </w:r>
      <w:r w:rsidR="00283C2A">
        <w:t xml:space="preserve"> som </w:t>
      </w:r>
      <w:r>
        <w:t xml:space="preserve">i sitt dagliga arbete möter resenärer i varierande omfattning. </w:t>
      </w:r>
      <w:r w:rsidR="00283C2A">
        <w:t>Gemensamt för samtliga är att dessa genomgår en förtrogenhetsutbildning</w:t>
      </w:r>
      <w:r w:rsidR="00F63E0C">
        <w:t xml:space="preserve"> i miljöskydd och sjösäkerhet</w:t>
      </w:r>
      <w:r w:rsidR="00283C2A">
        <w:t xml:space="preserve"> ombord i det aktuella fartyget, i vilket man med fördel bör kunna inkludera kriterierna som ställs för Bra Miljöval. </w:t>
      </w:r>
    </w:p>
  </w:comment>
  <w:comment w:id="29" w:author="Larsson, Fredrik" w:date="2019-08-14T15:52:00Z" w:initials="LF">
    <w:p w14:paraId="77201B62" w14:textId="6F13E843" w:rsidR="00283C2A" w:rsidRDefault="00283C2A">
      <w:pPr>
        <w:pStyle w:val="Kommentarer"/>
      </w:pPr>
      <w:r>
        <w:rPr>
          <w:rStyle w:val="Kommentarsreferens"/>
        </w:rPr>
        <w:annotationRef/>
      </w:r>
      <w:r w:rsidR="00C23F50">
        <w:t xml:space="preserve">Är det nödvändigt att utföra 2 verifieringar per år? Det är omfattande arbete och borde kanske räcka med en årlig verifiering. </w:t>
      </w:r>
    </w:p>
  </w:comment>
  <w:comment w:id="30" w:author="Larsson, Fredrik" w:date="2019-08-14T15:59:00Z" w:initials="LF">
    <w:p w14:paraId="41365268" w14:textId="00DFA374" w:rsidR="00C23F50" w:rsidRDefault="00C23F50">
      <w:pPr>
        <w:pStyle w:val="Kommentarer"/>
      </w:pPr>
      <w:r>
        <w:rPr>
          <w:rStyle w:val="Kommentarsreferens"/>
        </w:rPr>
        <w:annotationRef/>
      </w:r>
      <w:r>
        <w:t>Distansinlärning eller e-</w:t>
      </w:r>
      <w:r>
        <w:t xml:space="preserve">learning används i stor omfattning ombord i fartyg och förslagsvis borde dessa alternativ kunna användas. </w:t>
      </w:r>
    </w:p>
  </w:comment>
  <w:comment w:id="33" w:author="Larsson, Fredrik" w:date="2019-06-26T15:17:00Z" w:initials="LF">
    <w:p w14:paraId="6B4BE13E" w14:textId="77777777" w:rsidR="00471527" w:rsidRDefault="00471527">
      <w:pPr>
        <w:pStyle w:val="Kommentarer"/>
        <w:rPr>
          <w:color w:val="FF0000"/>
        </w:rPr>
      </w:pPr>
      <w:r>
        <w:rPr>
          <w:rStyle w:val="Kommentarsreferens"/>
        </w:rPr>
        <w:annotationRef/>
      </w:r>
      <w:r w:rsidRPr="001B0BAD">
        <w:rPr>
          <w:color w:val="2F5496" w:themeColor="accent1" w:themeShade="BF"/>
        </w:rPr>
        <w:t>Svensk Sjöfart föreslår att ersätta meningen med:</w:t>
      </w:r>
    </w:p>
    <w:p w14:paraId="590CE808" w14:textId="199FA4BF" w:rsidR="00471527" w:rsidRDefault="00471527">
      <w:pPr>
        <w:pStyle w:val="Kommentarer"/>
      </w:pPr>
      <w:r>
        <w:t xml:space="preserve">”är tillsvidareanställda”. </w:t>
      </w:r>
      <w:r w:rsidR="00C23F50">
        <w:t xml:space="preserve">För </w:t>
      </w:r>
      <w:r w:rsidR="00C23F50">
        <w:t>säsonspersonal borde förtrogenhetsutbildningen vara tillräcklig.</w:t>
      </w:r>
    </w:p>
  </w:comment>
  <w:comment w:id="36" w:author="Larsson, Fredrik" w:date="2019-06-26T15:24:00Z" w:initials="LF">
    <w:p w14:paraId="5F2E52F2" w14:textId="78BA2385" w:rsidR="00471527" w:rsidRDefault="00471527">
      <w:pPr>
        <w:pStyle w:val="Kommentarer"/>
      </w:pPr>
      <w:r>
        <w:rPr>
          <w:rStyle w:val="Kommentarsreferens"/>
        </w:rPr>
        <w:annotationRef/>
      </w:r>
      <w:r>
        <w:t xml:space="preserve">Eftersom Excel-filen inte är </w:t>
      </w:r>
      <w:r w:rsidR="00C23F50">
        <w:t>bifogad remissen</w:t>
      </w:r>
      <w:r>
        <w:t xml:space="preserve"> är det </w:t>
      </w:r>
      <w:r w:rsidR="00C23F50">
        <w:t xml:space="preserve">inte </w:t>
      </w:r>
      <w:r>
        <w:t xml:space="preserve">möjligt att kommentera. </w:t>
      </w:r>
    </w:p>
    <w:p w14:paraId="0F30F82A" w14:textId="77777777" w:rsidR="00471527" w:rsidRDefault="00471527">
      <w:pPr>
        <w:pStyle w:val="Kommentarer"/>
      </w:pPr>
    </w:p>
    <w:p w14:paraId="64AD2C76" w14:textId="17F1AC1D" w:rsidR="00471527" w:rsidRDefault="00471527">
      <w:pPr>
        <w:pStyle w:val="Kommentarer"/>
      </w:pPr>
    </w:p>
  </w:comment>
  <w:comment w:id="83" w:author="Larsson, Fredrik" w:date="2019-06-26T15:37:00Z" w:initials="LF">
    <w:p w14:paraId="398C26C7" w14:textId="0D27B224" w:rsidR="00471527" w:rsidRDefault="00471527">
      <w:pPr>
        <w:pStyle w:val="Kommentarer"/>
      </w:pPr>
      <w:r>
        <w:rPr>
          <w:rStyle w:val="Kommentarsreferens"/>
        </w:rPr>
        <w:annotationRef/>
      </w:r>
      <w:r w:rsidR="00D841C0">
        <w:t>Svensk Sjöfart är e</w:t>
      </w:r>
      <w:r>
        <w:t>nig</w:t>
      </w:r>
      <w:r w:rsidR="00D841C0">
        <w:t>t</w:t>
      </w:r>
      <w:r>
        <w:t xml:space="preserve"> med dilemmat. </w:t>
      </w:r>
      <w:r w:rsidR="00D841C0">
        <w:t xml:space="preserve">Det finns allokeringsmodeller och redovisningsmetoder som enskilt är rättvis men som vid jämförelser med andra blir missvisande. </w:t>
      </w:r>
    </w:p>
  </w:comment>
  <w:comment w:id="85" w:author="Larsson, Fredrik" w:date="2019-08-14T16:09:00Z" w:initials="LF">
    <w:p w14:paraId="230DB940" w14:textId="34FE70BF" w:rsidR="00D841C0" w:rsidRDefault="00D841C0">
      <w:pPr>
        <w:pStyle w:val="Kommentarer"/>
      </w:pPr>
      <w:r>
        <w:rPr>
          <w:rStyle w:val="Kommentarsreferens"/>
        </w:rPr>
        <w:annotationRef/>
      </w:r>
      <w:r>
        <w:t xml:space="preserve">Svensk Sjöfart anser att en hållbar batteri-produktion är av yttersta vikt. Att öka transparensen i tillverkningsprocessen genom att efterfråga ursprung på materialet är viktigt. Vi föreslår dock att vid det tillfälle att ursprung kan garanteras härstamma från en hållbar produktion så skall detta alternativ väljas framför andra. </w:t>
      </w:r>
    </w:p>
  </w:comment>
  <w:comment w:id="86" w:author="Larsson, Fredrik" w:date="2019-08-14T16:13:00Z" w:initials="LF">
    <w:p w14:paraId="20382BED" w14:textId="1B1169F2" w:rsidR="00D841C0" w:rsidRDefault="00D841C0">
      <w:pPr>
        <w:pStyle w:val="Kommentarer"/>
      </w:pPr>
      <w:r>
        <w:rPr>
          <w:rStyle w:val="Kommentarsreferens"/>
        </w:rPr>
        <w:annotationRef/>
      </w:r>
      <w:r>
        <w:t>Fullt rimligt.</w:t>
      </w:r>
    </w:p>
  </w:comment>
  <w:comment w:id="88" w:author="Larsson, Fredrik" w:date="2019-06-26T15:39:00Z" w:initials="LF">
    <w:p w14:paraId="4D7D7B31" w14:textId="77777777" w:rsidR="00471527" w:rsidRDefault="00471527">
      <w:pPr>
        <w:pStyle w:val="Kommentarer"/>
      </w:pPr>
      <w:r>
        <w:rPr>
          <w:rStyle w:val="Kommentarsreferens"/>
        </w:rPr>
        <w:annotationRef/>
      </w:r>
      <w:r>
        <w:t>Låter rimligt.</w:t>
      </w:r>
    </w:p>
  </w:comment>
  <w:comment w:id="89" w:author="Larsson, Fredrik" w:date="2019-08-14T16:15:00Z" w:initials="LF">
    <w:p w14:paraId="061A3B1D" w14:textId="4A3250FA" w:rsidR="00D841C0" w:rsidRDefault="00D841C0">
      <w:pPr>
        <w:pStyle w:val="Kommentarer"/>
      </w:pPr>
      <w:r>
        <w:rPr>
          <w:rStyle w:val="Kommentarsreferens"/>
        </w:rPr>
        <w:annotationRef/>
      </w:r>
      <w:r>
        <w:t xml:space="preserve">Oklart om </w:t>
      </w:r>
      <w:r>
        <w:t xml:space="preserve">verifieringskarvet gäller </w:t>
      </w:r>
      <w:r w:rsidR="00203FC7">
        <w:t xml:space="preserve">andra bränslen än Palmolja? Om det gör det så bör detta få en egen paragraf. </w:t>
      </w:r>
    </w:p>
  </w:comment>
  <w:comment w:id="90" w:author="Larsson, Fredrik" w:date="2019-06-26T15:40:00Z" w:initials="LF">
    <w:p w14:paraId="61EBDBEB" w14:textId="74C87AB3" w:rsidR="00471527" w:rsidRDefault="00471527">
      <w:pPr>
        <w:pStyle w:val="Kommentarer"/>
      </w:pPr>
      <w:r>
        <w:rPr>
          <w:rStyle w:val="Kommentarsreferens"/>
        </w:rPr>
        <w:annotationRef/>
      </w:r>
      <w:r>
        <w:t xml:space="preserve"> </w:t>
      </w:r>
      <w:r w:rsidR="00326394">
        <w:t xml:space="preserve">Svensk Sjöfart har efter kontakt med bränsleleverantörer fått besked att diesel/gasolja med max 500 ppm inte finns kommersiellt tillgängligt till fartyg. Detta kriteriet känns därför ouppnåeligt såvida inte alternativa bränslen såsom metanol, gas </w:t>
      </w:r>
      <w:r w:rsidR="00326394">
        <w:t>m.fl används. För den nationella delen med kriteriet om 10 ppm blir innebörden att lastbilsdiesel blir enda alternativet såvida inte alternativa bränslen som metanol eller gas används. Kontentan är att alla former av maskiner som drivs på petroleumprodukter förutom lastbilsdiesel inte kan leva upp till kriteriet</w:t>
      </w:r>
      <w:r w:rsidR="002252AB">
        <w:t>. Sannolikt kommer därför inga fartyg att kunna erhålla märkningen förutom batteri-drivna fartyg.</w:t>
      </w:r>
    </w:p>
  </w:comment>
  <w:comment w:id="91" w:author="Larsson, Fredrik" w:date="2019-08-14T16:36:00Z" w:initials="LF">
    <w:p w14:paraId="3B0DEC80" w14:textId="7AEEBF63" w:rsidR="00326394" w:rsidRDefault="00326394">
      <w:pPr>
        <w:pStyle w:val="Kommentarer"/>
      </w:pPr>
      <w:r>
        <w:rPr>
          <w:rStyle w:val="Kommentarsreferens"/>
        </w:rPr>
        <w:annotationRef/>
      </w:r>
      <w:r>
        <w:t xml:space="preserve">Notera att en nolla fallit bort från remissens </w:t>
      </w:r>
      <w:r>
        <w:t xml:space="preserve">orginialtext. </w:t>
      </w:r>
    </w:p>
  </w:comment>
  <w:comment w:id="94" w:author="Larsson, Fredrik" w:date="2019-08-14T16:37:00Z" w:initials="LF">
    <w:p w14:paraId="34312649" w14:textId="0371F8AC" w:rsidR="00326394" w:rsidRDefault="00326394">
      <w:pPr>
        <w:pStyle w:val="Kommentarer"/>
      </w:pPr>
      <w:r>
        <w:rPr>
          <w:rStyle w:val="Kommentarsreferens"/>
        </w:rPr>
        <w:annotationRef/>
      </w:r>
      <w:r>
        <w:t xml:space="preserve">Förslagsvis borde det räcka med att elen är förnybar. Flera rederier och hamnar producerar egen el med solpaneler och vindkraftverk som dock inte är märkt med Bra Miljöval. Vid sådana tillfällen känns det inte rimligt att betala extra enkom för att elen inte är märkt med Bra Miljöval. Rimligtvis bör licenstagaren kunna påvisa att elen är </w:t>
      </w:r>
      <w:r w:rsidR="007946F9">
        <w:t>framställd under former som är likvärdiga el producerad under märkningen Bra Miljöval.</w:t>
      </w:r>
    </w:p>
  </w:comment>
  <w:comment w:id="96" w:author="Larsson, Fredrik" w:date="2019-08-14T16:43:00Z" w:initials="LF">
    <w:p w14:paraId="465DA1D8" w14:textId="632171EF" w:rsidR="007946F9" w:rsidRDefault="007946F9">
      <w:pPr>
        <w:pStyle w:val="Kommentarer"/>
      </w:pPr>
      <w:r>
        <w:rPr>
          <w:rStyle w:val="Kommentarsreferens"/>
        </w:rPr>
        <w:annotationRef/>
      </w:r>
      <w:r>
        <w:t>Vägfärjor är välkänt och vedertaget.</w:t>
      </w:r>
    </w:p>
  </w:comment>
  <w:comment w:id="97" w:author="Larsson, Fredrik" w:date="2019-06-26T15:43:00Z" w:initials="LF">
    <w:p w14:paraId="3060AD66" w14:textId="30F1B72B" w:rsidR="00471527" w:rsidRPr="007946F9" w:rsidRDefault="00471527">
      <w:pPr>
        <w:pStyle w:val="Kommentarer"/>
        <w:rPr>
          <w:color w:val="000000" w:themeColor="text1"/>
        </w:rPr>
      </w:pPr>
      <w:r>
        <w:rPr>
          <w:rStyle w:val="Kommentarsreferens"/>
        </w:rPr>
        <w:annotationRef/>
      </w:r>
      <w:r>
        <w:t xml:space="preserve">30 minuter är väldigt kort tid. </w:t>
      </w:r>
      <w:r w:rsidR="007946F9" w:rsidRPr="007946F9">
        <w:rPr>
          <w:color w:val="000000" w:themeColor="text1"/>
        </w:rPr>
        <w:t xml:space="preserve">Bara arbetet att koppla tar mer än 3o minuter. Man behöver återgå till fartygets el-kraft en bra stund innan avgång för att vara säker på att man har en stadig och säker egen elproduktion. </w:t>
      </w:r>
      <w:r w:rsidR="007946F9" w:rsidRPr="007946F9">
        <w:rPr>
          <w:rFonts w:ascii="Arial" w:hAnsi="Arial" w:cs="Arial"/>
          <w:color w:val="000000" w:themeColor="text1"/>
          <w:sz w:val="24"/>
          <w:szCs w:val="24"/>
        </w:rPr>
        <w:t xml:space="preserve">Att sätta tidskrav på när man ska koppla </w:t>
      </w:r>
      <w:r w:rsidR="007946F9" w:rsidRPr="007946F9">
        <w:rPr>
          <w:rFonts w:ascii="Arial" w:hAnsi="Arial" w:cs="Arial"/>
          <w:color w:val="000000" w:themeColor="text1"/>
          <w:sz w:val="24"/>
          <w:szCs w:val="24"/>
        </w:rPr>
        <w:t>landström känns svårt då det är en tidskrävande omställning och ofta begränsar hur mycket av fartygets utrustning som kan köras…kanske bör kravet vara att det ska finnas anslutningar och att dessa ska används så långt det är rimligt?</w:t>
      </w:r>
      <w:r w:rsidR="00C80168">
        <w:rPr>
          <w:rFonts w:ascii="Arial" w:hAnsi="Arial" w:cs="Arial"/>
          <w:color w:val="000000" w:themeColor="text1"/>
          <w:sz w:val="24"/>
          <w:szCs w:val="24"/>
        </w:rPr>
        <w:t xml:space="preserve"> För de fartyg som går i internationell trafik och således tar landström i utländska hamnar så känns det orimligt att kräva märkning av svenska naturskyddsföreningens Bra Miljöval-märkning.</w:t>
      </w:r>
    </w:p>
  </w:comment>
  <w:comment w:id="99" w:author="Larsson, Fredrik" w:date="2019-06-26T15:44:00Z" w:initials="LF">
    <w:p w14:paraId="07E8F288" w14:textId="77777777" w:rsidR="00471527" w:rsidRDefault="00471527">
      <w:pPr>
        <w:pStyle w:val="Kommentarer"/>
      </w:pPr>
      <w:r>
        <w:rPr>
          <w:rStyle w:val="Kommentarsreferens"/>
        </w:rPr>
        <w:annotationRef/>
      </w:r>
      <w:r>
        <w:t xml:space="preserve">Kravet torde gälla enkom fartyg som drivs av MGO/MDO och inte fartyg som drivs av LNG, Metanol och andra flytande bränslen som inte genererar </w:t>
      </w:r>
      <w:r>
        <w:t>NOx/PM i samma omfattning som MGO/MDO. Andelen färjor som har SCR &amp; partikelfilter är mycket begränsat i dagsläget.</w:t>
      </w:r>
    </w:p>
  </w:comment>
  <w:comment w:id="100" w:author="Larsson, Fredrik" w:date="2019-08-14T16:52:00Z" w:initials="LF">
    <w:p w14:paraId="401140E1" w14:textId="26462D58" w:rsidR="00E15F72" w:rsidRDefault="00E15F72">
      <w:pPr>
        <w:pStyle w:val="Kommentarer"/>
      </w:pPr>
      <w:r>
        <w:rPr>
          <w:rStyle w:val="Kommentarsreferens"/>
        </w:rPr>
        <w:annotationRef/>
      </w:r>
      <w:r>
        <w:t xml:space="preserve">Detta kräver katalysator för existerande fartyg eftersom </w:t>
      </w:r>
      <w:r>
        <w:t>Tier III gäller nya fartyg från och med 2021.</w:t>
      </w:r>
    </w:p>
  </w:comment>
  <w:comment w:id="101" w:author="Larsson, Fredrik" w:date="2019-08-14T16:54:00Z" w:initials="LF">
    <w:p w14:paraId="6D464F19" w14:textId="37865C3B" w:rsidR="00E15F72" w:rsidRDefault="00E15F72">
      <w:pPr>
        <w:pStyle w:val="Kommentarer"/>
      </w:pPr>
      <w:r>
        <w:rPr>
          <w:rStyle w:val="Kommentarsreferens"/>
        </w:rPr>
        <w:annotationRef/>
      </w:r>
      <w:r>
        <w:t xml:space="preserve">Enig med att endast ett av kraven räcker. </w:t>
      </w:r>
    </w:p>
  </w:comment>
  <w:comment w:id="102" w:author="Larsson, Fredrik" w:date="2019-06-26T15:48:00Z" w:initials="LF">
    <w:p w14:paraId="1E33B058" w14:textId="77777777" w:rsidR="00471527" w:rsidRDefault="00471527">
      <w:pPr>
        <w:pStyle w:val="Kommentarer"/>
      </w:pPr>
      <w:r>
        <w:rPr>
          <w:rStyle w:val="Kommentarsreferens"/>
        </w:rPr>
        <w:annotationRef/>
      </w:r>
      <w:r>
        <w:t xml:space="preserve">Torde man inte ställa krav på hur tvättvattnet omhändertas, </w:t>
      </w:r>
      <w:r>
        <w:t>t.ex då en closed-loop används där avfallet lämnas iland till godkänt anläggning?</w:t>
      </w:r>
    </w:p>
  </w:comment>
  <w:comment w:id="104" w:author="Larsson, Fredrik" w:date="2019-08-14T17:11:00Z" w:initials="LF">
    <w:p w14:paraId="1FC4769A" w14:textId="6522BAE3" w:rsidR="00C74004" w:rsidRDefault="00C74004">
      <w:pPr>
        <w:pStyle w:val="Kommentarer"/>
      </w:pPr>
      <w:r>
        <w:rPr>
          <w:rStyle w:val="Kommentarsreferens"/>
        </w:rPr>
        <w:annotationRef/>
      </w:r>
      <w:r>
        <w:t xml:space="preserve">Det finns flertalet ISO 14001-certifierade varv i närområdet men det finns även ej certifierade varv som fartyg kan behöva uppsöka med kort varsel. Att istället transportera fartyget till ett varv längre bort istället för närmsta men icke certifierade varv innebär i sig en extra miljöpåverkan. </w:t>
      </w:r>
    </w:p>
  </w:comment>
  <w:comment w:id="106" w:author="Larsson, Fredrik" w:date="2019-08-16T10:30:00Z" w:initials="LF">
    <w:p w14:paraId="7B3D2945" w14:textId="6B66ED92" w:rsidR="00F63E0C" w:rsidRDefault="00F63E0C">
      <w:pPr>
        <w:pStyle w:val="Kommentarer"/>
      </w:pPr>
      <w:r>
        <w:rPr>
          <w:rStyle w:val="Kommentarsreferens"/>
        </w:rPr>
        <w:annotationRef/>
      </w:r>
      <w:r>
        <w:t>Det här kan bli mycket svårt att uppnå givet sjöfartens volymer enligt vissa rederier medan andra är positiva till ambitionsnivåerna.</w:t>
      </w:r>
    </w:p>
  </w:comment>
  <w:comment w:id="108" w:author="Larsson, Fredrik" w:date="2019-06-26T15:51:00Z" w:initials="LF">
    <w:p w14:paraId="49C0A8B4" w14:textId="4E7CAB4D" w:rsidR="00471527" w:rsidRDefault="00471527">
      <w:pPr>
        <w:pStyle w:val="Kommentarer"/>
      </w:pPr>
      <w:r>
        <w:rPr>
          <w:rStyle w:val="Kommentarsreferens"/>
        </w:rPr>
        <w:annotationRef/>
      </w:r>
      <w:r>
        <w:t xml:space="preserve">Förslagsvis kan </w:t>
      </w:r>
      <w:r>
        <w:t xml:space="preserve">EUs MRV med fördel användas, dock gäller detta endast för fartyg över 5000 GT. </w:t>
      </w:r>
      <w:r w:rsidR="00C74004">
        <w:t xml:space="preserve">EUs MRV anger 4 metoder för mätning. </w:t>
      </w:r>
    </w:p>
  </w:comment>
  <w:comment w:id="109" w:author="Larsson, Fredrik" w:date="2019-08-14T17:17:00Z" w:initials="LF">
    <w:p w14:paraId="51DEC9BE" w14:textId="77777777" w:rsidR="00C80168" w:rsidRDefault="00C80168">
      <w:pPr>
        <w:pStyle w:val="Kommentarer"/>
      </w:pPr>
      <w:r>
        <w:rPr>
          <w:rStyle w:val="Kommentarsreferens"/>
        </w:rPr>
        <w:annotationRef/>
      </w:r>
      <w:r>
        <w:t xml:space="preserve">EEOI är ett värde och således en parameter som kan användas för att jämföra sitt förbättringsarbete. Föreslår att meningen med EEOI tas bort från texten. </w:t>
      </w:r>
    </w:p>
    <w:p w14:paraId="54F287DA" w14:textId="77777777" w:rsidR="00C80168" w:rsidRDefault="00C80168">
      <w:pPr>
        <w:pStyle w:val="Kommentarer"/>
      </w:pPr>
    </w:p>
    <w:p w14:paraId="3F8A1CA0" w14:textId="497A11A7" w:rsidR="00C80168" w:rsidRDefault="00C80168">
      <w:pPr>
        <w:pStyle w:val="Kommentarer"/>
      </w:pPr>
      <w:r>
        <w:t>I övrigt så pågår omfattan</w:t>
      </w:r>
      <w:r w:rsidR="00FD11D1">
        <w:t>de</w:t>
      </w:r>
      <w:r>
        <w:t xml:space="preserve"> energieffektiviserings</w:t>
      </w:r>
      <w:r w:rsidR="00FD11D1">
        <w:t>-</w:t>
      </w:r>
      <w:r>
        <w:t xml:space="preserve">program i rederierna, inklusive </w:t>
      </w:r>
      <w:r>
        <w:t>eco-driving, hastighetsoptimering m.m. Dessa metoder kan men fördel redovisas för att uppfylla kriteriet.</w:t>
      </w:r>
    </w:p>
  </w:comment>
  <w:comment w:id="111" w:author="Larsson, Fredrik" w:date="2019-08-14T17:21:00Z" w:initials="LF">
    <w:p w14:paraId="09B46E34" w14:textId="65753525" w:rsidR="00C80168" w:rsidRDefault="00C80168">
      <w:pPr>
        <w:pStyle w:val="Kommentarer"/>
      </w:pPr>
      <w:r>
        <w:rPr>
          <w:rStyle w:val="Kommentarsreferens"/>
        </w:rPr>
        <w:annotationRef/>
      </w:r>
      <w:r w:rsidRPr="00FD11D1">
        <w:rPr>
          <w:rFonts w:ascii="Arial" w:hAnsi="Arial" w:cs="Arial"/>
          <w:color w:val="000000" w:themeColor="text1"/>
          <w:sz w:val="24"/>
          <w:szCs w:val="24"/>
        </w:rPr>
        <w:t xml:space="preserve">Det förefaller orimligt att ställa krav på att allt vin till försäljning ska vara miljömärkt däremot </w:t>
      </w:r>
      <w:r w:rsidR="00F63E0C">
        <w:rPr>
          <w:rFonts w:ascii="Arial" w:hAnsi="Arial" w:cs="Arial"/>
          <w:color w:val="000000" w:themeColor="text1"/>
          <w:sz w:val="24"/>
          <w:szCs w:val="24"/>
        </w:rPr>
        <w:t xml:space="preserve">skulle </w:t>
      </w:r>
      <w:r w:rsidRPr="00FD11D1">
        <w:rPr>
          <w:rFonts w:ascii="Arial" w:hAnsi="Arial" w:cs="Arial"/>
          <w:color w:val="000000" w:themeColor="text1"/>
          <w:sz w:val="24"/>
          <w:szCs w:val="24"/>
        </w:rPr>
        <w:t xml:space="preserve">det </w:t>
      </w:r>
      <w:r w:rsidR="00F63E0C">
        <w:rPr>
          <w:rFonts w:ascii="Arial" w:hAnsi="Arial" w:cs="Arial"/>
          <w:color w:val="000000" w:themeColor="text1"/>
          <w:sz w:val="24"/>
          <w:szCs w:val="24"/>
        </w:rPr>
        <w:t xml:space="preserve">mycket väl </w:t>
      </w:r>
      <w:r w:rsidRPr="00FD11D1">
        <w:rPr>
          <w:rFonts w:ascii="Arial" w:hAnsi="Arial" w:cs="Arial"/>
          <w:color w:val="000000" w:themeColor="text1"/>
          <w:sz w:val="24"/>
          <w:szCs w:val="24"/>
        </w:rPr>
        <w:t xml:space="preserve">vara krav att det ska finnas i sortimentet. Förslagsvis inkluderas </w:t>
      </w:r>
      <w:r w:rsidR="00F63E0C">
        <w:rPr>
          <w:rFonts w:ascii="Arial" w:hAnsi="Arial" w:cs="Arial"/>
          <w:color w:val="000000" w:themeColor="text1"/>
          <w:sz w:val="24"/>
          <w:szCs w:val="24"/>
        </w:rPr>
        <w:t xml:space="preserve">även </w:t>
      </w:r>
      <w:r w:rsidRPr="00FD11D1">
        <w:rPr>
          <w:rFonts w:ascii="Arial" w:hAnsi="Arial" w:cs="Arial"/>
          <w:color w:val="000000" w:themeColor="text1"/>
          <w:sz w:val="24"/>
          <w:szCs w:val="24"/>
        </w:rPr>
        <w:t>att fisk och skaldjur som erbjuds i restauranger skall vara hållbart</w:t>
      </w:r>
      <w:r w:rsidR="0086261A" w:rsidRPr="00FD11D1">
        <w:rPr>
          <w:rFonts w:ascii="Arial" w:hAnsi="Arial" w:cs="Arial"/>
          <w:color w:val="000000" w:themeColor="text1"/>
          <w:sz w:val="24"/>
          <w:szCs w:val="24"/>
        </w:rPr>
        <w:t xml:space="preserve"> fiskad</w:t>
      </w:r>
      <w:r w:rsidR="00F63E0C">
        <w:rPr>
          <w:rFonts w:ascii="Arial" w:hAnsi="Arial" w:cs="Arial"/>
          <w:color w:val="000000" w:themeColor="text1"/>
          <w:sz w:val="24"/>
          <w:szCs w:val="24"/>
        </w:rPr>
        <w:t xml:space="preserve"> (MSC-märkt eller liknande).</w:t>
      </w:r>
      <w:r w:rsidR="0086261A" w:rsidRPr="00FD11D1">
        <w:rPr>
          <w:rFonts w:ascii="Arial" w:hAnsi="Arial" w:cs="Arial"/>
          <w:color w:val="000000" w:themeColor="text1"/>
          <w:sz w:val="24"/>
          <w:szCs w:val="24"/>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A9C94D" w15:done="0"/>
  <w15:commentEx w15:paraId="099C5D20" w15:done="0"/>
  <w15:commentEx w15:paraId="4EAD5969" w15:done="0"/>
  <w15:commentEx w15:paraId="77201B62" w15:done="0"/>
  <w15:commentEx w15:paraId="41365268" w15:done="0"/>
  <w15:commentEx w15:paraId="590CE808" w15:done="0"/>
  <w15:commentEx w15:paraId="64AD2C76" w15:done="0"/>
  <w15:commentEx w15:paraId="398C26C7" w15:done="0"/>
  <w15:commentEx w15:paraId="230DB940" w15:done="0"/>
  <w15:commentEx w15:paraId="20382BED" w15:done="0"/>
  <w15:commentEx w15:paraId="4D7D7B31" w15:done="0"/>
  <w15:commentEx w15:paraId="061A3B1D" w15:done="0"/>
  <w15:commentEx w15:paraId="61EBDBEB" w15:done="0"/>
  <w15:commentEx w15:paraId="3B0DEC80" w15:done="0"/>
  <w15:commentEx w15:paraId="34312649" w15:done="0"/>
  <w15:commentEx w15:paraId="465DA1D8" w15:done="0"/>
  <w15:commentEx w15:paraId="3060AD66" w15:done="0"/>
  <w15:commentEx w15:paraId="07E8F288" w15:done="0"/>
  <w15:commentEx w15:paraId="401140E1" w15:done="0"/>
  <w15:commentEx w15:paraId="6D464F19" w15:done="0"/>
  <w15:commentEx w15:paraId="1E33B058" w15:done="0"/>
  <w15:commentEx w15:paraId="1FC4769A" w15:done="0"/>
  <w15:commentEx w15:paraId="7B3D2945" w15:done="0"/>
  <w15:commentEx w15:paraId="49C0A8B4" w15:done="0"/>
  <w15:commentEx w15:paraId="3F8A1CA0" w15:done="0"/>
  <w15:commentEx w15:paraId="09B46E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A9C94D" w16cid:durableId="20BE06D8"/>
  <w16cid:commentId w16cid:paraId="099C5D20" w16cid:durableId="20BE072C"/>
  <w16cid:commentId w16cid:paraId="4EAD5969" w16cid:durableId="20BE0756"/>
  <w16cid:commentId w16cid:paraId="77201B62" w16cid:durableId="20FEACA4"/>
  <w16cid:commentId w16cid:paraId="41365268" w16cid:durableId="20FEAE6C"/>
  <w16cid:commentId w16cid:paraId="590CE808" w16cid:durableId="20BE0B11"/>
  <w16cid:commentId w16cid:paraId="64AD2C76" w16cid:durableId="20BE0CA8"/>
  <w16cid:commentId w16cid:paraId="398C26C7" w16cid:durableId="20BE0FCD"/>
  <w16cid:commentId w16cid:paraId="230DB940" w16cid:durableId="20FEB0D7"/>
  <w16cid:commentId w16cid:paraId="20382BED" w16cid:durableId="20FEB1C1"/>
  <w16cid:commentId w16cid:paraId="4D7D7B31" w16cid:durableId="20BE1041"/>
  <w16cid:commentId w16cid:paraId="061A3B1D" w16cid:durableId="20FEB220"/>
  <w16cid:commentId w16cid:paraId="61EBDBEB" w16cid:durableId="20BE105F"/>
  <w16cid:commentId w16cid:paraId="3B0DEC80" w16cid:durableId="20FEB712"/>
  <w16cid:commentId w16cid:paraId="34312649" w16cid:durableId="20FEB74C"/>
  <w16cid:commentId w16cid:paraId="465DA1D8" w16cid:durableId="20FEB8AD"/>
  <w16cid:commentId w16cid:paraId="3060AD66" w16cid:durableId="20BE110C"/>
  <w16cid:commentId w16cid:paraId="07E8F288" w16cid:durableId="20BE1170"/>
  <w16cid:commentId w16cid:paraId="401140E1" w16cid:durableId="20FEBACC"/>
  <w16cid:commentId w16cid:paraId="6D464F19" w16cid:durableId="20FEBB2D"/>
  <w16cid:commentId w16cid:paraId="1E33B058" w16cid:durableId="20BE124C"/>
  <w16cid:commentId w16cid:paraId="1FC4769A" w16cid:durableId="20FEBF3C"/>
  <w16cid:commentId w16cid:paraId="7B3D2945" w16cid:durableId="2101042E"/>
  <w16cid:commentId w16cid:paraId="49C0A8B4" w16cid:durableId="20BE1306"/>
  <w16cid:commentId w16cid:paraId="3F8A1CA0" w16cid:durableId="20FEC0C7"/>
  <w16cid:commentId w16cid:paraId="09B46E34" w16cid:durableId="20FEC1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FBD05" w14:textId="77777777" w:rsidR="00471527" w:rsidRDefault="00471527" w:rsidP="00B9763C">
      <w:r>
        <w:separator/>
      </w:r>
    </w:p>
    <w:p w14:paraId="4EE3200A" w14:textId="77777777" w:rsidR="00471527" w:rsidRDefault="00471527"/>
  </w:endnote>
  <w:endnote w:type="continuationSeparator" w:id="0">
    <w:p w14:paraId="0EBED14C" w14:textId="77777777" w:rsidR="00471527" w:rsidRDefault="00471527" w:rsidP="00B9763C">
      <w:r>
        <w:continuationSeparator/>
      </w:r>
    </w:p>
    <w:p w14:paraId="49700B47" w14:textId="77777777" w:rsidR="00471527" w:rsidRDefault="00471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Rotis Sans Serif Std">
    <w:altName w:val="Calibri"/>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 Typewriter Condensed">
    <w:altName w:val="Courier New"/>
    <w:charset w:val="4D"/>
    <w:family w:val="roman"/>
    <w:pitch w:val="variable"/>
    <w:sig w:usb0="A000006F" w:usb1="00000019" w:usb2="00000000" w:usb3="00000000" w:csb0="00000111" w:csb1="00000000"/>
  </w:font>
  <w:font w:name="American Typewriter">
    <w:altName w:val="Courier New"/>
    <w:charset w:val="4D"/>
    <w:family w:val="roman"/>
    <w:pitch w:val="variable"/>
    <w:sig w:usb0="A000006F" w:usb1="00000019" w:usb2="00000000" w:usb3="00000000" w:csb0="00000111" w:csb1="00000000"/>
  </w:font>
  <w:font w:name="Times">
    <w:panose1 w:val="02020603050405020304"/>
    <w:charset w:val="00"/>
    <w:family w:val="auto"/>
    <w:pitch w:val="variable"/>
    <w:sig w:usb0="00000003" w:usb1="00000000" w:usb2="00000000" w:usb3="00000000" w:csb0="0000000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630E" w14:textId="77777777" w:rsidR="00471527" w:rsidRDefault="00471527" w:rsidP="00D06C99">
    <w:pPr>
      <w:pStyle w:val="Sidfot"/>
      <w:framePr w:wrap="none"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28BCE86E" w14:textId="77777777" w:rsidR="00471527" w:rsidRDefault="00471527" w:rsidP="00C94D37">
    <w:pPr>
      <w:pStyle w:val="Sidfot"/>
      <w:ind w:right="360"/>
    </w:pPr>
  </w:p>
  <w:p w14:paraId="722D7D5A" w14:textId="77777777" w:rsidR="00471527" w:rsidRDefault="004715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B13F" w14:textId="77777777" w:rsidR="00471527" w:rsidRDefault="00471527" w:rsidP="00D06C99">
    <w:pPr>
      <w:pStyle w:val="Sidfot"/>
      <w:framePr w:wrap="none" w:vAnchor="text" w:hAnchor="margin" w:xAlign="center" w:y="1"/>
      <w:jc w:val="center"/>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31</w:t>
    </w:r>
    <w:r>
      <w:rPr>
        <w:rStyle w:val="Sidnummer"/>
      </w:rPr>
      <w:fldChar w:fldCharType="end"/>
    </w:r>
  </w:p>
  <w:p w14:paraId="4C3FB0AD" w14:textId="77777777" w:rsidR="00471527" w:rsidRDefault="00471527" w:rsidP="00C94D37">
    <w:pPr>
      <w:pStyle w:val="Sidfot"/>
      <w:ind w:right="360"/>
    </w:pPr>
  </w:p>
  <w:p w14:paraId="4269C12D" w14:textId="77777777" w:rsidR="00471527" w:rsidRDefault="004715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3F2AC" w14:textId="77777777" w:rsidR="00471527" w:rsidRDefault="00471527" w:rsidP="00B9763C">
      <w:r>
        <w:separator/>
      </w:r>
    </w:p>
    <w:p w14:paraId="52A19C9B" w14:textId="77777777" w:rsidR="00471527" w:rsidRDefault="00471527"/>
  </w:footnote>
  <w:footnote w:type="continuationSeparator" w:id="0">
    <w:p w14:paraId="67D35C5D" w14:textId="77777777" w:rsidR="00471527" w:rsidRDefault="00471527" w:rsidP="00B9763C">
      <w:r>
        <w:continuationSeparator/>
      </w:r>
    </w:p>
    <w:p w14:paraId="328B38B3" w14:textId="77777777" w:rsidR="00471527" w:rsidRDefault="00471527"/>
  </w:footnote>
  <w:footnote w:id="1">
    <w:p w14:paraId="530F17B7" w14:textId="77777777" w:rsidR="00471527" w:rsidRPr="00660F97" w:rsidRDefault="00471527" w:rsidP="004306E1">
      <w:pPr>
        <w:pStyle w:val="Liststycke"/>
        <w:spacing w:before="60" w:beforeAutospacing="0" w:afterLines="60" w:after="144" w:afterAutospacing="0"/>
        <w:ind w:left="714"/>
        <w:rPr>
          <w:color w:val="FF0000"/>
          <w:sz w:val="18"/>
          <w:szCs w:val="20"/>
          <w:lang w:eastAsia="ja-JP"/>
        </w:rPr>
      </w:pPr>
      <w:r>
        <w:rPr>
          <w:rStyle w:val="Fotnotsreferens"/>
        </w:rPr>
        <w:footnoteRef/>
      </w:r>
      <w:r>
        <w:t xml:space="preserve"> </w:t>
      </w:r>
      <w:r w:rsidRPr="00F205D2">
        <w:rPr>
          <w:color w:val="000000" w:themeColor="text1"/>
          <w:sz w:val="16"/>
          <w:szCs w:val="20"/>
        </w:rPr>
        <w:t>Att utsläppsnivån för el i dessa fall sätts till noll betyder inte att Naturskyddsföreningen anser att elproduktion inte har någon klimatpåverkan. Vi anser dock här att krav redan ställs på klimatpåverkan från elen i och med att det ställs krav på 100% förnybar och Bra Miljöval-märkt el samt att det inte finns något standardiserat sätt att beräkna klimatpåverkan från elproduktion.</w:t>
      </w:r>
    </w:p>
    <w:p w14:paraId="050D9B54" w14:textId="77777777" w:rsidR="00471527" w:rsidRDefault="00471527" w:rsidP="004306E1">
      <w:pPr>
        <w:pStyle w:val="Fotnotstext"/>
      </w:pPr>
    </w:p>
  </w:footnote>
  <w:footnote w:id="2">
    <w:p w14:paraId="760CA2CE" w14:textId="77777777" w:rsidR="00471527" w:rsidRPr="00660F97" w:rsidRDefault="00471527" w:rsidP="005E3E55">
      <w:pPr>
        <w:pStyle w:val="Liststycke"/>
        <w:spacing w:before="60" w:beforeAutospacing="0" w:afterLines="60" w:after="144" w:afterAutospacing="0"/>
        <w:ind w:left="714"/>
        <w:rPr>
          <w:color w:val="FF0000"/>
          <w:sz w:val="18"/>
          <w:szCs w:val="20"/>
          <w:lang w:eastAsia="ja-JP"/>
        </w:rPr>
      </w:pPr>
      <w:r>
        <w:rPr>
          <w:rStyle w:val="Fotnotsreferens"/>
        </w:rPr>
        <w:footnoteRef/>
      </w:r>
      <w:r>
        <w:t xml:space="preserve"> </w:t>
      </w:r>
      <w:r w:rsidRPr="00F205D2">
        <w:rPr>
          <w:color w:val="000000" w:themeColor="text1"/>
          <w:sz w:val="16"/>
          <w:szCs w:val="20"/>
        </w:rPr>
        <w:t>Att utsläppsnivån för el i dessa fall sätts till noll betyder inte att Naturskyddsföreningen anser att elproduktion inte har någon klimatpåverkan. Vi anser dock här att krav redan ställs på klimatpåverkan från elen i och med att det ställs krav på 100% förnybar och Bra Miljöval-märkt el samt att det inte finns något standardiserat sätt att beräkna klimatpåverkan från elproduktion.</w:t>
      </w:r>
    </w:p>
    <w:p w14:paraId="5DCEA901" w14:textId="77777777" w:rsidR="00471527" w:rsidRDefault="00471527" w:rsidP="005E3E55">
      <w:pPr>
        <w:pStyle w:val="Fotnotstext"/>
      </w:pPr>
    </w:p>
  </w:footnote>
  <w:footnote w:id="3">
    <w:p w14:paraId="5C36620E" w14:textId="77777777" w:rsidR="00471527" w:rsidRPr="00D34CB4" w:rsidRDefault="00471527" w:rsidP="006D05D6">
      <w:pPr>
        <w:pStyle w:val="Liststycke"/>
        <w:spacing w:before="0" w:beforeAutospacing="0" w:after="0" w:afterAutospacing="0"/>
        <w:ind w:left="714"/>
        <w:rPr>
          <w:color w:val="000000" w:themeColor="text1"/>
          <w:sz w:val="18"/>
          <w:szCs w:val="20"/>
        </w:rPr>
      </w:pPr>
      <w:r>
        <w:rPr>
          <w:rStyle w:val="Fotnotsreferens"/>
        </w:rPr>
        <w:footnoteRef/>
      </w:r>
      <w:r>
        <w:t xml:space="preserve"> </w:t>
      </w:r>
      <w:r w:rsidRPr="00D34CB4">
        <w:rPr>
          <w:color w:val="000000" w:themeColor="text1"/>
          <w:sz w:val="18"/>
          <w:szCs w:val="20"/>
        </w:rPr>
        <w:t>Akut eller planerad ersättningstrafik omfattas inte av kraven.</w:t>
      </w:r>
    </w:p>
    <w:p w14:paraId="2D5C92FF" w14:textId="77777777" w:rsidR="00471527" w:rsidRPr="005D5829" w:rsidRDefault="00471527" w:rsidP="006D05D6">
      <w:pPr>
        <w:spacing w:before="60"/>
        <w:ind w:left="1304"/>
        <w:rPr>
          <w:i/>
          <w:color w:val="000000" w:themeColor="text1"/>
          <w:sz w:val="18"/>
          <w:szCs w:val="20"/>
        </w:rPr>
      </w:pPr>
      <w:r w:rsidRPr="00D34CB4">
        <w:rPr>
          <w:b/>
          <w:i/>
          <w:color w:val="000000" w:themeColor="text1"/>
          <w:sz w:val="16"/>
          <w:szCs w:val="20"/>
        </w:rPr>
        <w:t>Motivering:</w:t>
      </w:r>
      <w:r w:rsidRPr="00D34CB4">
        <w:rPr>
          <w:i/>
          <w:color w:val="000000" w:themeColor="text1"/>
          <w:sz w:val="16"/>
          <w:szCs w:val="20"/>
        </w:rPr>
        <w:t xml:space="preserve"> hårda miljökrav på ersättningstrafiken kan göra att det inte går att få in bussar när de behövs och det är svårt att följa upp att kraven efterlevs. Utöver det är dessa resor en mycket liten andel av det totala antalet resor och när bussfordonen används som ersättningstrafik är de resorna en mycket liten del av bussfordonens totala användning varför licenstagaren har liten möjlighet att påverka marknaden för bussar.</w:t>
      </w:r>
      <w:r w:rsidRPr="00D34CB4">
        <w:rPr>
          <w:i/>
          <w:strike/>
          <w:color w:val="000000" w:themeColor="text1"/>
          <w:sz w:val="16"/>
          <w:szCs w:val="20"/>
        </w:rPr>
        <w:t xml:space="preserve"> </w:t>
      </w:r>
    </w:p>
  </w:footnote>
  <w:footnote w:id="4">
    <w:p w14:paraId="5380074B" w14:textId="77777777" w:rsidR="00471527" w:rsidRDefault="00471527">
      <w:pPr>
        <w:pStyle w:val="Fotnotstext"/>
      </w:pPr>
      <w:r>
        <w:rPr>
          <w:rStyle w:val="Fotnotsreferens"/>
        </w:rPr>
        <w:footnoteRef/>
      </w:r>
      <w:r>
        <w:t xml:space="preserve"> </w:t>
      </w:r>
      <w:hyperlink r:id="rId1" w:history="1">
        <w:r w:rsidRPr="00FE5B64">
          <w:rPr>
            <w:rStyle w:val="Hyperlnk"/>
            <w:sz w:val="16"/>
            <w:szCs w:val="20"/>
          </w:rPr>
          <w:t>www.transportstyrelsen.se/sv/sjofart/Miljo-och-halsa/Luftfororening/SOx---svaveloxider/</w:t>
        </w:r>
      </w:hyperlink>
      <w:r>
        <w:rPr>
          <w:color w:val="000000" w:themeColor="text1"/>
          <w:sz w:val="16"/>
          <w:szCs w:val="20"/>
        </w:rPr>
        <w:t xml:space="preserve"> </w:t>
      </w:r>
    </w:p>
  </w:footnote>
  <w:footnote w:id="5">
    <w:p w14:paraId="71A4AD19" w14:textId="77777777" w:rsidR="00471527" w:rsidRDefault="00471527">
      <w:pPr>
        <w:pStyle w:val="Fotnotstext"/>
      </w:pPr>
      <w:r>
        <w:rPr>
          <w:rStyle w:val="Fotnotsreferens"/>
        </w:rPr>
        <w:footnoteRef/>
      </w:r>
      <w:r>
        <w:t xml:space="preserve"> </w:t>
      </w:r>
      <w:hyperlink r:id="rId2" w:history="1">
        <w:r w:rsidRPr="00FE5B64">
          <w:rPr>
            <w:rStyle w:val="Hyperlnk"/>
            <w:sz w:val="18"/>
          </w:rPr>
          <w:t>http://www.imo.org/en/ourwork/environment/pollutionprevention/airpollution/pages/nitrogen-oxides-(nox)-%E2%80%93-regulation-13.aspx</w:t>
        </w:r>
      </w:hyperlink>
      <w:r>
        <w:rPr>
          <w:rStyle w:val="Hyperlnk"/>
          <w:sz w:val="18"/>
        </w:rPr>
        <w:t xml:space="preserve"> </w:t>
      </w:r>
    </w:p>
  </w:footnote>
  <w:footnote w:id="6">
    <w:p w14:paraId="559184A7" w14:textId="77777777" w:rsidR="00471527" w:rsidRDefault="00471527">
      <w:pPr>
        <w:pStyle w:val="Fotnotstext"/>
      </w:pPr>
      <w:r>
        <w:rPr>
          <w:rStyle w:val="Fotnotsreferens"/>
        </w:rPr>
        <w:footnoteRef/>
      </w:r>
      <w:r>
        <w:t xml:space="preserve"> </w:t>
      </w:r>
      <w:hyperlink r:id="rId3" w:history="1">
        <w:r w:rsidRPr="00F730A5">
          <w:rPr>
            <w:rStyle w:val="Hyperlnk"/>
            <w:i/>
            <w:iCs/>
            <w:sz w:val="20"/>
            <w:szCs w:val="16"/>
          </w:rPr>
          <w:t>https://www.marpol-annex-vi.com/eedi-seemp/</w:t>
        </w:r>
      </w:hyperlink>
    </w:p>
  </w:footnote>
  <w:footnote w:id="7">
    <w:p w14:paraId="4A9ADC26" w14:textId="77777777" w:rsidR="00471527" w:rsidRDefault="00471527">
      <w:pPr>
        <w:pStyle w:val="Fotnotstext"/>
      </w:pPr>
      <w:r>
        <w:rPr>
          <w:rStyle w:val="Fotnotsreferens"/>
        </w:rPr>
        <w:footnoteRef/>
      </w:r>
      <w:r>
        <w:t xml:space="preserve"> </w:t>
      </w:r>
      <w:r w:rsidRPr="00AE309F">
        <w:rPr>
          <w:sz w:val="18"/>
        </w:rPr>
        <w:t xml:space="preserve">Konsumentverket, </w:t>
      </w:r>
      <w:hyperlink r:id="rId4" w:history="1">
        <w:r w:rsidRPr="00FE5B64">
          <w:rPr>
            <w:rStyle w:val="Hyperlnk"/>
            <w:sz w:val="18"/>
          </w:rPr>
          <w:t>www.bilsvar/ordlista/utslappsklass</w:t>
        </w:r>
      </w:hyperlink>
      <w:r>
        <w:rPr>
          <w:sz w:val="18"/>
        </w:rPr>
        <w:t xml:space="preserve"> </w:t>
      </w:r>
      <w:r w:rsidRPr="00AE309F">
        <w:rPr>
          <w:sz w:val="11"/>
        </w:rPr>
        <w:t xml:space="preserve"> </w:t>
      </w:r>
      <w:r>
        <w:rPr>
          <w:sz w:val="1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DB5A8" w14:textId="77777777" w:rsidR="00471527" w:rsidRDefault="00777DC0">
    <w:pPr>
      <w:pStyle w:val="Sidhuvud"/>
    </w:pPr>
    <w:r>
      <w:rPr>
        <w:noProof/>
      </w:rPr>
      <w:pict w14:anchorId="5D365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3397" o:spid="_x0000_s2051" type="#_x0000_t136" alt="" style="position:absolute;margin-left:0;margin-top:0;width:479.3pt;height:159.75pt;rotation:315;z-index:-251651072;mso-wrap-edited:f;mso-width-percent:0;mso-height-percent:0;mso-position-horizontal:center;mso-position-horizontal-relative:margin;mso-position-vertical:center;mso-position-vertical-relative:margin;mso-width-percent:0;mso-height-percent:0" o:allowincell="f" fillcolor="#f2f2f2 [3052]" stroked="f">
          <v:textpath style="font-family:&quot;Arial Unicode MS&quot;;font-size:1pt" string="Remiss"/>
          <w10:wrap anchorx="margin" anchory="margin"/>
        </v:shape>
      </w:pict>
    </w:r>
  </w:p>
  <w:p w14:paraId="6B4E937E" w14:textId="77777777" w:rsidR="00471527" w:rsidRDefault="004715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FC78" w14:textId="77777777" w:rsidR="00471527" w:rsidRPr="00D06C99" w:rsidRDefault="00777DC0" w:rsidP="00950846">
    <w:pPr>
      <w:pStyle w:val="Sidhuvud"/>
      <w:jc w:val="center"/>
      <w:rPr>
        <w:rFonts w:asciiTheme="minorHAnsi" w:hAnsiTheme="minorHAnsi" w:cstheme="minorHAnsi"/>
        <w:sz w:val="16"/>
      </w:rPr>
    </w:pPr>
    <w:r>
      <w:rPr>
        <w:noProof/>
      </w:rPr>
      <w:pict w14:anchorId="08AA4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3398" o:spid="_x0000_s2050" type="#_x0000_t136" alt="" style="position:absolute;left:0;text-align:left;margin-left:0;margin-top:0;width:479.3pt;height:159.75pt;rotation:315;z-index:-251646976;mso-wrap-edited:f;mso-width-percent:0;mso-height-percent:0;mso-position-horizontal:center;mso-position-horizontal-relative:margin;mso-position-vertical:center;mso-position-vertical-relative:margin;mso-width-percent:0;mso-height-percent:0" o:allowincell="f" fillcolor="#f2f2f2 [3052]" stroked="f">
          <v:textpath style="font-family:&quot;Arial Unicode MS&quot;;font-size:1pt" string="Remiss"/>
          <w10:wrap anchorx="margin" anchory="margin"/>
        </v:shape>
      </w:pict>
    </w:r>
    <w:r w:rsidR="00471527" w:rsidRPr="00D06C99">
      <w:rPr>
        <w:rFonts w:asciiTheme="minorHAnsi" w:hAnsiTheme="minorHAnsi" w:cstheme="minorHAnsi"/>
        <w:sz w:val="16"/>
      </w:rPr>
      <w:t>Persontransporter 2019</w:t>
    </w:r>
    <w:r w:rsidR="00471527">
      <w:rPr>
        <w:rFonts w:asciiTheme="minorHAnsi" w:hAnsiTheme="minorHAnsi" w:cstheme="minorHAnsi"/>
        <w:sz w:val="16"/>
      </w:rPr>
      <w:t xml:space="preserve">:1 </w:t>
    </w:r>
    <w:r w:rsidR="00471527" w:rsidRPr="00D06C99">
      <w:rPr>
        <w:rFonts w:asciiTheme="minorHAnsi" w:hAnsiTheme="minorHAnsi" w:cstheme="minorHAnsi"/>
        <w:sz w:val="16"/>
      </w:rPr>
      <w:t xml:space="preserve">– </w:t>
    </w:r>
    <w:r w:rsidR="00471527">
      <w:rPr>
        <w:rFonts w:asciiTheme="minorHAnsi" w:hAnsiTheme="minorHAnsi" w:cstheme="minorHAnsi"/>
        <w:sz w:val="16"/>
      </w:rPr>
      <w:t>K</w:t>
    </w:r>
    <w:r w:rsidR="00471527" w:rsidRPr="00D06C99">
      <w:rPr>
        <w:rFonts w:asciiTheme="minorHAnsi" w:hAnsiTheme="minorHAnsi" w:cstheme="minorHAnsi"/>
        <w:sz w:val="16"/>
      </w:rPr>
      <w:t>riterier Bra Miljöval</w:t>
    </w:r>
    <w:r w:rsidR="00471527">
      <w:rPr>
        <w:rFonts w:asciiTheme="minorHAnsi" w:hAnsiTheme="minorHAnsi" w:cstheme="minorHAnsi"/>
        <w:sz w:val="16"/>
      </w:rPr>
      <w:t>, Remiss</w:t>
    </w:r>
  </w:p>
  <w:p w14:paraId="2A4E3D18" w14:textId="77777777" w:rsidR="00471527" w:rsidRDefault="004715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D5C2" w14:textId="77777777" w:rsidR="00471527" w:rsidRDefault="00777DC0">
    <w:pPr>
      <w:pStyle w:val="Sidhuvud"/>
    </w:pPr>
    <w:r>
      <w:rPr>
        <w:noProof/>
      </w:rPr>
      <w:pict w14:anchorId="072FE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3396" o:spid="_x0000_s2049" type="#_x0000_t136" alt="" style="position:absolute;margin-left:0;margin-top:0;width:479.3pt;height:159.75pt;rotation:315;z-index:-251655168;mso-wrap-edited:f;mso-width-percent:0;mso-height-percent:0;mso-position-horizontal:center;mso-position-horizontal-relative:margin;mso-position-vertical:center;mso-position-vertical-relative:margin;mso-width-percent:0;mso-height-percent:0" o:allowincell="f" fillcolor="#f2f2f2 [3052]" stroked="f">
          <v:textpath style="font-family:&quot;Arial Unicode MS&quot;;font-size:1pt" string="Remi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ABC"/>
    <w:multiLevelType w:val="hybridMultilevel"/>
    <w:tmpl w:val="37066350"/>
    <w:lvl w:ilvl="0" w:tplc="041D0001">
      <w:start w:val="1"/>
      <w:numFmt w:val="bullet"/>
      <w:lvlText w:val=""/>
      <w:lvlJc w:val="left"/>
      <w:pPr>
        <w:ind w:left="665" w:hanging="360"/>
      </w:pPr>
      <w:rPr>
        <w:rFonts w:ascii="Symbol" w:hAnsi="Symbol" w:hint="default"/>
      </w:rPr>
    </w:lvl>
    <w:lvl w:ilvl="1" w:tplc="041D0003" w:tentative="1">
      <w:start w:val="1"/>
      <w:numFmt w:val="bullet"/>
      <w:lvlText w:val="o"/>
      <w:lvlJc w:val="left"/>
      <w:pPr>
        <w:ind w:left="1385" w:hanging="360"/>
      </w:pPr>
      <w:rPr>
        <w:rFonts w:ascii="Courier New" w:hAnsi="Courier New" w:cs="Courier New" w:hint="default"/>
      </w:rPr>
    </w:lvl>
    <w:lvl w:ilvl="2" w:tplc="041D0005" w:tentative="1">
      <w:start w:val="1"/>
      <w:numFmt w:val="bullet"/>
      <w:lvlText w:val=""/>
      <w:lvlJc w:val="left"/>
      <w:pPr>
        <w:ind w:left="2105" w:hanging="360"/>
      </w:pPr>
      <w:rPr>
        <w:rFonts w:ascii="Wingdings" w:hAnsi="Wingdings" w:hint="default"/>
      </w:rPr>
    </w:lvl>
    <w:lvl w:ilvl="3" w:tplc="041D0001" w:tentative="1">
      <w:start w:val="1"/>
      <w:numFmt w:val="bullet"/>
      <w:lvlText w:val=""/>
      <w:lvlJc w:val="left"/>
      <w:pPr>
        <w:ind w:left="2825" w:hanging="360"/>
      </w:pPr>
      <w:rPr>
        <w:rFonts w:ascii="Symbol" w:hAnsi="Symbol" w:hint="default"/>
      </w:rPr>
    </w:lvl>
    <w:lvl w:ilvl="4" w:tplc="041D0003" w:tentative="1">
      <w:start w:val="1"/>
      <w:numFmt w:val="bullet"/>
      <w:lvlText w:val="o"/>
      <w:lvlJc w:val="left"/>
      <w:pPr>
        <w:ind w:left="3545" w:hanging="360"/>
      </w:pPr>
      <w:rPr>
        <w:rFonts w:ascii="Courier New" w:hAnsi="Courier New" w:cs="Courier New" w:hint="default"/>
      </w:rPr>
    </w:lvl>
    <w:lvl w:ilvl="5" w:tplc="041D0005" w:tentative="1">
      <w:start w:val="1"/>
      <w:numFmt w:val="bullet"/>
      <w:lvlText w:val=""/>
      <w:lvlJc w:val="left"/>
      <w:pPr>
        <w:ind w:left="4265" w:hanging="360"/>
      </w:pPr>
      <w:rPr>
        <w:rFonts w:ascii="Wingdings" w:hAnsi="Wingdings" w:hint="default"/>
      </w:rPr>
    </w:lvl>
    <w:lvl w:ilvl="6" w:tplc="041D0001" w:tentative="1">
      <w:start w:val="1"/>
      <w:numFmt w:val="bullet"/>
      <w:lvlText w:val=""/>
      <w:lvlJc w:val="left"/>
      <w:pPr>
        <w:ind w:left="4985" w:hanging="360"/>
      </w:pPr>
      <w:rPr>
        <w:rFonts w:ascii="Symbol" w:hAnsi="Symbol" w:hint="default"/>
      </w:rPr>
    </w:lvl>
    <w:lvl w:ilvl="7" w:tplc="041D0003" w:tentative="1">
      <w:start w:val="1"/>
      <w:numFmt w:val="bullet"/>
      <w:lvlText w:val="o"/>
      <w:lvlJc w:val="left"/>
      <w:pPr>
        <w:ind w:left="5705" w:hanging="360"/>
      </w:pPr>
      <w:rPr>
        <w:rFonts w:ascii="Courier New" w:hAnsi="Courier New" w:cs="Courier New" w:hint="default"/>
      </w:rPr>
    </w:lvl>
    <w:lvl w:ilvl="8" w:tplc="041D0005" w:tentative="1">
      <w:start w:val="1"/>
      <w:numFmt w:val="bullet"/>
      <w:lvlText w:val=""/>
      <w:lvlJc w:val="left"/>
      <w:pPr>
        <w:ind w:left="6425" w:hanging="360"/>
      </w:pPr>
      <w:rPr>
        <w:rFonts w:ascii="Wingdings" w:hAnsi="Wingdings" w:hint="default"/>
      </w:rPr>
    </w:lvl>
  </w:abstractNum>
  <w:abstractNum w:abstractNumId="1" w15:restartNumberingAfterBreak="0">
    <w:nsid w:val="19852948"/>
    <w:multiLevelType w:val="hybridMultilevel"/>
    <w:tmpl w:val="E4786F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2C318A"/>
    <w:multiLevelType w:val="hybridMultilevel"/>
    <w:tmpl w:val="49DC0B24"/>
    <w:lvl w:ilvl="0" w:tplc="041D0001">
      <w:start w:val="1"/>
      <w:numFmt w:val="bullet"/>
      <w:lvlText w:val=""/>
      <w:lvlJc w:val="left"/>
      <w:pPr>
        <w:ind w:left="1434" w:hanging="360"/>
      </w:pPr>
      <w:rPr>
        <w:rFonts w:ascii="Symbol" w:hAnsi="Symbol" w:hint="default"/>
      </w:rPr>
    </w:lvl>
    <w:lvl w:ilvl="1" w:tplc="041D0003" w:tentative="1">
      <w:start w:val="1"/>
      <w:numFmt w:val="bullet"/>
      <w:lvlText w:val="o"/>
      <w:lvlJc w:val="left"/>
      <w:pPr>
        <w:ind w:left="2154" w:hanging="360"/>
      </w:pPr>
      <w:rPr>
        <w:rFonts w:ascii="Courier New" w:hAnsi="Courier New" w:cs="Courier New" w:hint="default"/>
      </w:rPr>
    </w:lvl>
    <w:lvl w:ilvl="2" w:tplc="041D0005" w:tentative="1">
      <w:start w:val="1"/>
      <w:numFmt w:val="bullet"/>
      <w:lvlText w:val=""/>
      <w:lvlJc w:val="left"/>
      <w:pPr>
        <w:ind w:left="2874" w:hanging="360"/>
      </w:pPr>
      <w:rPr>
        <w:rFonts w:ascii="Wingdings" w:hAnsi="Wingdings" w:hint="default"/>
      </w:rPr>
    </w:lvl>
    <w:lvl w:ilvl="3" w:tplc="041D0001" w:tentative="1">
      <w:start w:val="1"/>
      <w:numFmt w:val="bullet"/>
      <w:lvlText w:val=""/>
      <w:lvlJc w:val="left"/>
      <w:pPr>
        <w:ind w:left="3594" w:hanging="360"/>
      </w:pPr>
      <w:rPr>
        <w:rFonts w:ascii="Symbol" w:hAnsi="Symbol" w:hint="default"/>
      </w:rPr>
    </w:lvl>
    <w:lvl w:ilvl="4" w:tplc="041D0003" w:tentative="1">
      <w:start w:val="1"/>
      <w:numFmt w:val="bullet"/>
      <w:lvlText w:val="o"/>
      <w:lvlJc w:val="left"/>
      <w:pPr>
        <w:ind w:left="4314" w:hanging="360"/>
      </w:pPr>
      <w:rPr>
        <w:rFonts w:ascii="Courier New" w:hAnsi="Courier New" w:cs="Courier New" w:hint="default"/>
      </w:rPr>
    </w:lvl>
    <w:lvl w:ilvl="5" w:tplc="041D0005" w:tentative="1">
      <w:start w:val="1"/>
      <w:numFmt w:val="bullet"/>
      <w:lvlText w:val=""/>
      <w:lvlJc w:val="left"/>
      <w:pPr>
        <w:ind w:left="5034" w:hanging="360"/>
      </w:pPr>
      <w:rPr>
        <w:rFonts w:ascii="Wingdings" w:hAnsi="Wingdings" w:hint="default"/>
      </w:rPr>
    </w:lvl>
    <w:lvl w:ilvl="6" w:tplc="041D0001" w:tentative="1">
      <w:start w:val="1"/>
      <w:numFmt w:val="bullet"/>
      <w:lvlText w:val=""/>
      <w:lvlJc w:val="left"/>
      <w:pPr>
        <w:ind w:left="5754" w:hanging="360"/>
      </w:pPr>
      <w:rPr>
        <w:rFonts w:ascii="Symbol" w:hAnsi="Symbol" w:hint="default"/>
      </w:rPr>
    </w:lvl>
    <w:lvl w:ilvl="7" w:tplc="041D0003" w:tentative="1">
      <w:start w:val="1"/>
      <w:numFmt w:val="bullet"/>
      <w:lvlText w:val="o"/>
      <w:lvlJc w:val="left"/>
      <w:pPr>
        <w:ind w:left="6474" w:hanging="360"/>
      </w:pPr>
      <w:rPr>
        <w:rFonts w:ascii="Courier New" w:hAnsi="Courier New" w:cs="Courier New" w:hint="default"/>
      </w:rPr>
    </w:lvl>
    <w:lvl w:ilvl="8" w:tplc="041D0005" w:tentative="1">
      <w:start w:val="1"/>
      <w:numFmt w:val="bullet"/>
      <w:lvlText w:val=""/>
      <w:lvlJc w:val="left"/>
      <w:pPr>
        <w:ind w:left="7194" w:hanging="360"/>
      </w:pPr>
      <w:rPr>
        <w:rFonts w:ascii="Wingdings" w:hAnsi="Wingdings" w:hint="default"/>
      </w:rPr>
    </w:lvl>
  </w:abstractNum>
  <w:abstractNum w:abstractNumId="3" w15:restartNumberingAfterBreak="0">
    <w:nsid w:val="1F971BB3"/>
    <w:multiLevelType w:val="multilevel"/>
    <w:tmpl w:val="D9C0148C"/>
    <w:lvl w:ilvl="0">
      <w:start w:val="1"/>
      <w:numFmt w:val="bullet"/>
      <w:lvlText w:val=""/>
      <w:lvlJc w:val="left"/>
      <w:pPr>
        <w:ind w:left="1074" w:hanging="360"/>
      </w:pPr>
      <w:rPr>
        <w:rFonts w:ascii="Symbol" w:hAnsi="Symbol" w:hint="default"/>
      </w:rPr>
    </w:lvl>
    <w:lvl w:ilvl="1">
      <w:start w:val="1"/>
      <w:numFmt w:val="decimal"/>
      <w:lvlText w:val="%2."/>
      <w:lvlJc w:val="left"/>
      <w:pPr>
        <w:tabs>
          <w:tab w:val="num" w:pos="2154"/>
        </w:tabs>
        <w:ind w:left="2154" w:hanging="720"/>
      </w:pPr>
    </w:lvl>
    <w:lvl w:ilvl="2">
      <w:start w:val="1"/>
      <w:numFmt w:val="decimal"/>
      <w:lvlText w:val="%3."/>
      <w:lvlJc w:val="left"/>
      <w:pPr>
        <w:tabs>
          <w:tab w:val="num" w:pos="2874"/>
        </w:tabs>
        <w:ind w:left="2874" w:hanging="720"/>
      </w:pPr>
    </w:lvl>
    <w:lvl w:ilvl="3">
      <w:start w:val="1"/>
      <w:numFmt w:val="decimal"/>
      <w:lvlText w:val="%4."/>
      <w:lvlJc w:val="left"/>
      <w:pPr>
        <w:tabs>
          <w:tab w:val="num" w:pos="3594"/>
        </w:tabs>
        <w:ind w:left="3594" w:hanging="720"/>
      </w:pPr>
    </w:lvl>
    <w:lvl w:ilvl="4">
      <w:start w:val="1"/>
      <w:numFmt w:val="decimal"/>
      <w:lvlText w:val="%5."/>
      <w:lvlJc w:val="left"/>
      <w:pPr>
        <w:tabs>
          <w:tab w:val="num" w:pos="4314"/>
        </w:tabs>
        <w:ind w:left="4314" w:hanging="720"/>
      </w:pPr>
    </w:lvl>
    <w:lvl w:ilvl="5">
      <w:start w:val="1"/>
      <w:numFmt w:val="decimal"/>
      <w:lvlText w:val="%6."/>
      <w:lvlJc w:val="left"/>
      <w:pPr>
        <w:tabs>
          <w:tab w:val="num" w:pos="5034"/>
        </w:tabs>
        <w:ind w:left="5034" w:hanging="720"/>
      </w:pPr>
    </w:lvl>
    <w:lvl w:ilvl="6">
      <w:start w:val="1"/>
      <w:numFmt w:val="decimal"/>
      <w:lvlText w:val="%7."/>
      <w:lvlJc w:val="left"/>
      <w:pPr>
        <w:tabs>
          <w:tab w:val="num" w:pos="5754"/>
        </w:tabs>
        <w:ind w:left="5754" w:hanging="720"/>
      </w:pPr>
    </w:lvl>
    <w:lvl w:ilvl="7">
      <w:start w:val="1"/>
      <w:numFmt w:val="decimal"/>
      <w:lvlText w:val="%8."/>
      <w:lvlJc w:val="left"/>
      <w:pPr>
        <w:tabs>
          <w:tab w:val="num" w:pos="6474"/>
        </w:tabs>
        <w:ind w:left="6474" w:hanging="720"/>
      </w:pPr>
    </w:lvl>
    <w:lvl w:ilvl="8">
      <w:start w:val="1"/>
      <w:numFmt w:val="decimal"/>
      <w:lvlText w:val="%9."/>
      <w:lvlJc w:val="left"/>
      <w:pPr>
        <w:tabs>
          <w:tab w:val="num" w:pos="7194"/>
        </w:tabs>
        <w:ind w:left="7194" w:hanging="720"/>
      </w:pPr>
    </w:lvl>
  </w:abstractNum>
  <w:abstractNum w:abstractNumId="4" w15:restartNumberingAfterBreak="0">
    <w:nsid w:val="1FBB7417"/>
    <w:multiLevelType w:val="hybridMultilevel"/>
    <w:tmpl w:val="B9A8DB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0F50EC"/>
    <w:multiLevelType w:val="hybridMultilevel"/>
    <w:tmpl w:val="68527750"/>
    <w:lvl w:ilvl="0" w:tplc="041D0001">
      <w:start w:val="1"/>
      <w:numFmt w:val="bullet"/>
      <w:lvlText w:val=""/>
      <w:lvlJc w:val="left"/>
      <w:pPr>
        <w:ind w:left="1556" w:hanging="360"/>
      </w:pPr>
      <w:rPr>
        <w:rFonts w:ascii="Symbol" w:hAnsi="Symbol" w:hint="default"/>
      </w:rPr>
    </w:lvl>
    <w:lvl w:ilvl="1" w:tplc="041D0003">
      <w:start w:val="1"/>
      <w:numFmt w:val="bullet"/>
      <w:lvlText w:val="o"/>
      <w:lvlJc w:val="left"/>
      <w:pPr>
        <w:ind w:left="2276" w:hanging="360"/>
      </w:pPr>
      <w:rPr>
        <w:rFonts w:ascii="Courier New" w:hAnsi="Courier New" w:cs="Courier New" w:hint="default"/>
      </w:rPr>
    </w:lvl>
    <w:lvl w:ilvl="2" w:tplc="041D0005" w:tentative="1">
      <w:start w:val="1"/>
      <w:numFmt w:val="bullet"/>
      <w:lvlText w:val=""/>
      <w:lvlJc w:val="left"/>
      <w:pPr>
        <w:ind w:left="2996" w:hanging="360"/>
      </w:pPr>
      <w:rPr>
        <w:rFonts w:ascii="Wingdings" w:hAnsi="Wingdings" w:hint="default"/>
      </w:rPr>
    </w:lvl>
    <w:lvl w:ilvl="3" w:tplc="041D0001" w:tentative="1">
      <w:start w:val="1"/>
      <w:numFmt w:val="bullet"/>
      <w:lvlText w:val=""/>
      <w:lvlJc w:val="left"/>
      <w:pPr>
        <w:ind w:left="3716" w:hanging="360"/>
      </w:pPr>
      <w:rPr>
        <w:rFonts w:ascii="Symbol" w:hAnsi="Symbol" w:hint="default"/>
      </w:rPr>
    </w:lvl>
    <w:lvl w:ilvl="4" w:tplc="041D0003" w:tentative="1">
      <w:start w:val="1"/>
      <w:numFmt w:val="bullet"/>
      <w:lvlText w:val="o"/>
      <w:lvlJc w:val="left"/>
      <w:pPr>
        <w:ind w:left="4436" w:hanging="360"/>
      </w:pPr>
      <w:rPr>
        <w:rFonts w:ascii="Courier New" w:hAnsi="Courier New" w:cs="Courier New" w:hint="default"/>
      </w:rPr>
    </w:lvl>
    <w:lvl w:ilvl="5" w:tplc="041D0005" w:tentative="1">
      <w:start w:val="1"/>
      <w:numFmt w:val="bullet"/>
      <w:lvlText w:val=""/>
      <w:lvlJc w:val="left"/>
      <w:pPr>
        <w:ind w:left="5156" w:hanging="360"/>
      </w:pPr>
      <w:rPr>
        <w:rFonts w:ascii="Wingdings" w:hAnsi="Wingdings" w:hint="default"/>
      </w:rPr>
    </w:lvl>
    <w:lvl w:ilvl="6" w:tplc="041D0001" w:tentative="1">
      <w:start w:val="1"/>
      <w:numFmt w:val="bullet"/>
      <w:lvlText w:val=""/>
      <w:lvlJc w:val="left"/>
      <w:pPr>
        <w:ind w:left="5876" w:hanging="360"/>
      </w:pPr>
      <w:rPr>
        <w:rFonts w:ascii="Symbol" w:hAnsi="Symbol" w:hint="default"/>
      </w:rPr>
    </w:lvl>
    <w:lvl w:ilvl="7" w:tplc="041D0003" w:tentative="1">
      <w:start w:val="1"/>
      <w:numFmt w:val="bullet"/>
      <w:lvlText w:val="o"/>
      <w:lvlJc w:val="left"/>
      <w:pPr>
        <w:ind w:left="6596" w:hanging="360"/>
      </w:pPr>
      <w:rPr>
        <w:rFonts w:ascii="Courier New" w:hAnsi="Courier New" w:cs="Courier New" w:hint="default"/>
      </w:rPr>
    </w:lvl>
    <w:lvl w:ilvl="8" w:tplc="041D0005" w:tentative="1">
      <w:start w:val="1"/>
      <w:numFmt w:val="bullet"/>
      <w:lvlText w:val=""/>
      <w:lvlJc w:val="left"/>
      <w:pPr>
        <w:ind w:left="7316" w:hanging="360"/>
      </w:pPr>
      <w:rPr>
        <w:rFonts w:ascii="Wingdings" w:hAnsi="Wingdings" w:hint="default"/>
      </w:rPr>
    </w:lvl>
  </w:abstractNum>
  <w:abstractNum w:abstractNumId="6" w15:restartNumberingAfterBreak="0">
    <w:nsid w:val="22BA6954"/>
    <w:multiLevelType w:val="hybridMultilevel"/>
    <w:tmpl w:val="03AEA67C"/>
    <w:lvl w:ilvl="0" w:tplc="041D0001">
      <w:start w:val="1"/>
      <w:numFmt w:val="bullet"/>
      <w:lvlText w:val=""/>
      <w:lvlJc w:val="left"/>
      <w:pPr>
        <w:ind w:left="1273" w:hanging="360"/>
      </w:pPr>
      <w:rPr>
        <w:rFonts w:ascii="Symbol" w:hAnsi="Symbol" w:hint="default"/>
      </w:rPr>
    </w:lvl>
    <w:lvl w:ilvl="1" w:tplc="041D0003">
      <w:start w:val="1"/>
      <w:numFmt w:val="bullet"/>
      <w:lvlText w:val="o"/>
      <w:lvlJc w:val="left"/>
      <w:pPr>
        <w:ind w:left="1993" w:hanging="360"/>
      </w:pPr>
      <w:rPr>
        <w:rFonts w:ascii="Courier New" w:hAnsi="Courier New" w:cs="Courier New" w:hint="default"/>
      </w:rPr>
    </w:lvl>
    <w:lvl w:ilvl="2" w:tplc="041D0005" w:tentative="1">
      <w:start w:val="1"/>
      <w:numFmt w:val="bullet"/>
      <w:lvlText w:val=""/>
      <w:lvlJc w:val="left"/>
      <w:pPr>
        <w:ind w:left="2713" w:hanging="360"/>
      </w:pPr>
      <w:rPr>
        <w:rFonts w:ascii="Wingdings" w:hAnsi="Wingdings" w:hint="default"/>
      </w:rPr>
    </w:lvl>
    <w:lvl w:ilvl="3" w:tplc="041D0001" w:tentative="1">
      <w:start w:val="1"/>
      <w:numFmt w:val="bullet"/>
      <w:lvlText w:val=""/>
      <w:lvlJc w:val="left"/>
      <w:pPr>
        <w:ind w:left="3433" w:hanging="360"/>
      </w:pPr>
      <w:rPr>
        <w:rFonts w:ascii="Symbol" w:hAnsi="Symbol" w:hint="default"/>
      </w:rPr>
    </w:lvl>
    <w:lvl w:ilvl="4" w:tplc="041D0003" w:tentative="1">
      <w:start w:val="1"/>
      <w:numFmt w:val="bullet"/>
      <w:lvlText w:val="o"/>
      <w:lvlJc w:val="left"/>
      <w:pPr>
        <w:ind w:left="4153" w:hanging="360"/>
      </w:pPr>
      <w:rPr>
        <w:rFonts w:ascii="Courier New" w:hAnsi="Courier New" w:cs="Courier New" w:hint="default"/>
      </w:rPr>
    </w:lvl>
    <w:lvl w:ilvl="5" w:tplc="041D0005" w:tentative="1">
      <w:start w:val="1"/>
      <w:numFmt w:val="bullet"/>
      <w:lvlText w:val=""/>
      <w:lvlJc w:val="left"/>
      <w:pPr>
        <w:ind w:left="4873" w:hanging="360"/>
      </w:pPr>
      <w:rPr>
        <w:rFonts w:ascii="Wingdings" w:hAnsi="Wingdings" w:hint="default"/>
      </w:rPr>
    </w:lvl>
    <w:lvl w:ilvl="6" w:tplc="041D0001" w:tentative="1">
      <w:start w:val="1"/>
      <w:numFmt w:val="bullet"/>
      <w:lvlText w:val=""/>
      <w:lvlJc w:val="left"/>
      <w:pPr>
        <w:ind w:left="5593" w:hanging="360"/>
      </w:pPr>
      <w:rPr>
        <w:rFonts w:ascii="Symbol" w:hAnsi="Symbol" w:hint="default"/>
      </w:rPr>
    </w:lvl>
    <w:lvl w:ilvl="7" w:tplc="041D0003" w:tentative="1">
      <w:start w:val="1"/>
      <w:numFmt w:val="bullet"/>
      <w:lvlText w:val="o"/>
      <w:lvlJc w:val="left"/>
      <w:pPr>
        <w:ind w:left="6313" w:hanging="360"/>
      </w:pPr>
      <w:rPr>
        <w:rFonts w:ascii="Courier New" w:hAnsi="Courier New" w:cs="Courier New" w:hint="default"/>
      </w:rPr>
    </w:lvl>
    <w:lvl w:ilvl="8" w:tplc="041D0005" w:tentative="1">
      <w:start w:val="1"/>
      <w:numFmt w:val="bullet"/>
      <w:lvlText w:val=""/>
      <w:lvlJc w:val="left"/>
      <w:pPr>
        <w:ind w:left="7033" w:hanging="360"/>
      </w:pPr>
      <w:rPr>
        <w:rFonts w:ascii="Wingdings" w:hAnsi="Wingdings" w:hint="default"/>
      </w:rPr>
    </w:lvl>
  </w:abstractNum>
  <w:abstractNum w:abstractNumId="7" w15:restartNumberingAfterBreak="0">
    <w:nsid w:val="27C73422"/>
    <w:multiLevelType w:val="hybridMultilevel"/>
    <w:tmpl w:val="725812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393E0B"/>
    <w:multiLevelType w:val="hybridMultilevel"/>
    <w:tmpl w:val="FB3AA390"/>
    <w:lvl w:ilvl="0" w:tplc="041D0001">
      <w:start w:val="1"/>
      <w:numFmt w:val="bullet"/>
      <w:lvlText w:val=""/>
      <w:lvlJc w:val="left"/>
      <w:pPr>
        <w:ind w:left="6" w:hanging="360"/>
      </w:pPr>
      <w:rPr>
        <w:rFonts w:ascii="Symbol" w:hAnsi="Symbol" w:hint="default"/>
      </w:rPr>
    </w:lvl>
    <w:lvl w:ilvl="1" w:tplc="041D0003" w:tentative="1">
      <w:start w:val="1"/>
      <w:numFmt w:val="bullet"/>
      <w:lvlText w:val="o"/>
      <w:lvlJc w:val="left"/>
      <w:pPr>
        <w:ind w:left="726" w:hanging="360"/>
      </w:pPr>
      <w:rPr>
        <w:rFonts w:ascii="Courier New" w:hAnsi="Courier New" w:cs="Courier New" w:hint="default"/>
      </w:rPr>
    </w:lvl>
    <w:lvl w:ilvl="2" w:tplc="041D0005" w:tentative="1">
      <w:start w:val="1"/>
      <w:numFmt w:val="bullet"/>
      <w:lvlText w:val=""/>
      <w:lvlJc w:val="left"/>
      <w:pPr>
        <w:ind w:left="1446" w:hanging="360"/>
      </w:pPr>
      <w:rPr>
        <w:rFonts w:ascii="Wingdings" w:hAnsi="Wingdings" w:hint="default"/>
      </w:rPr>
    </w:lvl>
    <w:lvl w:ilvl="3" w:tplc="041D0001" w:tentative="1">
      <w:start w:val="1"/>
      <w:numFmt w:val="bullet"/>
      <w:lvlText w:val=""/>
      <w:lvlJc w:val="left"/>
      <w:pPr>
        <w:ind w:left="2166" w:hanging="360"/>
      </w:pPr>
      <w:rPr>
        <w:rFonts w:ascii="Symbol" w:hAnsi="Symbol" w:hint="default"/>
      </w:rPr>
    </w:lvl>
    <w:lvl w:ilvl="4" w:tplc="041D0003" w:tentative="1">
      <w:start w:val="1"/>
      <w:numFmt w:val="bullet"/>
      <w:lvlText w:val="o"/>
      <w:lvlJc w:val="left"/>
      <w:pPr>
        <w:ind w:left="2886" w:hanging="360"/>
      </w:pPr>
      <w:rPr>
        <w:rFonts w:ascii="Courier New" w:hAnsi="Courier New" w:cs="Courier New" w:hint="default"/>
      </w:rPr>
    </w:lvl>
    <w:lvl w:ilvl="5" w:tplc="041D0005" w:tentative="1">
      <w:start w:val="1"/>
      <w:numFmt w:val="bullet"/>
      <w:lvlText w:val=""/>
      <w:lvlJc w:val="left"/>
      <w:pPr>
        <w:ind w:left="3606" w:hanging="360"/>
      </w:pPr>
      <w:rPr>
        <w:rFonts w:ascii="Wingdings" w:hAnsi="Wingdings" w:hint="default"/>
      </w:rPr>
    </w:lvl>
    <w:lvl w:ilvl="6" w:tplc="041D0001" w:tentative="1">
      <w:start w:val="1"/>
      <w:numFmt w:val="bullet"/>
      <w:lvlText w:val=""/>
      <w:lvlJc w:val="left"/>
      <w:pPr>
        <w:ind w:left="4326" w:hanging="360"/>
      </w:pPr>
      <w:rPr>
        <w:rFonts w:ascii="Symbol" w:hAnsi="Symbol" w:hint="default"/>
      </w:rPr>
    </w:lvl>
    <w:lvl w:ilvl="7" w:tplc="041D0003" w:tentative="1">
      <w:start w:val="1"/>
      <w:numFmt w:val="bullet"/>
      <w:lvlText w:val="o"/>
      <w:lvlJc w:val="left"/>
      <w:pPr>
        <w:ind w:left="5046" w:hanging="360"/>
      </w:pPr>
      <w:rPr>
        <w:rFonts w:ascii="Courier New" w:hAnsi="Courier New" w:cs="Courier New" w:hint="default"/>
      </w:rPr>
    </w:lvl>
    <w:lvl w:ilvl="8" w:tplc="041D0005" w:tentative="1">
      <w:start w:val="1"/>
      <w:numFmt w:val="bullet"/>
      <w:lvlText w:val=""/>
      <w:lvlJc w:val="left"/>
      <w:pPr>
        <w:ind w:left="5766" w:hanging="360"/>
      </w:pPr>
      <w:rPr>
        <w:rFonts w:ascii="Wingdings" w:hAnsi="Wingdings" w:hint="default"/>
      </w:rPr>
    </w:lvl>
  </w:abstractNum>
  <w:abstractNum w:abstractNumId="9" w15:restartNumberingAfterBreak="0">
    <w:nsid w:val="341E2305"/>
    <w:multiLevelType w:val="multilevel"/>
    <w:tmpl w:val="D384FC08"/>
    <w:lvl w:ilvl="0">
      <w:start w:val="1"/>
      <w:numFmt w:val="decimal"/>
      <w:lvlText w:val="%1."/>
      <w:lvlJc w:val="left"/>
      <w:pPr>
        <w:ind w:left="720" w:hanging="360"/>
      </w:pPr>
    </w:lvl>
    <w:lvl w:ilvl="1">
      <w:start w:val="1"/>
      <w:numFmt w:val="decimal"/>
      <w:pStyle w:val="Rubrik2"/>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15:restartNumberingAfterBreak="0">
    <w:nsid w:val="3470772F"/>
    <w:multiLevelType w:val="hybridMultilevel"/>
    <w:tmpl w:val="A7063F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C76507"/>
    <w:multiLevelType w:val="hybridMultilevel"/>
    <w:tmpl w:val="D65C15C0"/>
    <w:lvl w:ilvl="0" w:tplc="041D0001">
      <w:start w:val="1"/>
      <w:numFmt w:val="bullet"/>
      <w:lvlText w:val=""/>
      <w:lvlJc w:val="left"/>
      <w:pPr>
        <w:ind w:left="1074" w:hanging="360"/>
      </w:pPr>
      <w:rPr>
        <w:rFonts w:ascii="Symbol" w:hAnsi="Symbol" w:hint="default"/>
      </w:rPr>
    </w:lvl>
    <w:lvl w:ilvl="1" w:tplc="EC9470B8">
      <w:start w:val="100"/>
      <w:numFmt w:val="bullet"/>
      <w:lvlText w:val="-"/>
      <w:lvlJc w:val="left"/>
      <w:pPr>
        <w:ind w:left="1794" w:hanging="360"/>
      </w:pPr>
      <w:rPr>
        <w:rFonts w:ascii="Times New Roman" w:eastAsiaTheme="minorHAnsi" w:hAnsi="Times New Roman" w:cs="Times New Roman" w:hint="default"/>
      </w:rPr>
    </w:lvl>
    <w:lvl w:ilvl="2" w:tplc="041D0005">
      <w:start w:val="1"/>
      <w:numFmt w:val="bullet"/>
      <w:lvlText w:val=""/>
      <w:lvlJc w:val="left"/>
      <w:pPr>
        <w:ind w:left="2514" w:hanging="360"/>
      </w:pPr>
      <w:rPr>
        <w:rFonts w:ascii="Wingdings" w:hAnsi="Wingdings" w:hint="default"/>
      </w:rPr>
    </w:lvl>
    <w:lvl w:ilvl="3" w:tplc="041D0001" w:tentative="1">
      <w:start w:val="1"/>
      <w:numFmt w:val="bullet"/>
      <w:lvlText w:val=""/>
      <w:lvlJc w:val="left"/>
      <w:pPr>
        <w:ind w:left="3234" w:hanging="360"/>
      </w:pPr>
      <w:rPr>
        <w:rFonts w:ascii="Symbol" w:hAnsi="Symbol" w:hint="default"/>
      </w:rPr>
    </w:lvl>
    <w:lvl w:ilvl="4" w:tplc="041D0003" w:tentative="1">
      <w:start w:val="1"/>
      <w:numFmt w:val="bullet"/>
      <w:lvlText w:val="o"/>
      <w:lvlJc w:val="left"/>
      <w:pPr>
        <w:ind w:left="3954" w:hanging="360"/>
      </w:pPr>
      <w:rPr>
        <w:rFonts w:ascii="Courier New" w:hAnsi="Courier New" w:cs="Courier New" w:hint="default"/>
      </w:rPr>
    </w:lvl>
    <w:lvl w:ilvl="5" w:tplc="041D0005" w:tentative="1">
      <w:start w:val="1"/>
      <w:numFmt w:val="bullet"/>
      <w:lvlText w:val=""/>
      <w:lvlJc w:val="left"/>
      <w:pPr>
        <w:ind w:left="4674" w:hanging="360"/>
      </w:pPr>
      <w:rPr>
        <w:rFonts w:ascii="Wingdings" w:hAnsi="Wingdings" w:hint="default"/>
      </w:rPr>
    </w:lvl>
    <w:lvl w:ilvl="6" w:tplc="041D0001" w:tentative="1">
      <w:start w:val="1"/>
      <w:numFmt w:val="bullet"/>
      <w:lvlText w:val=""/>
      <w:lvlJc w:val="left"/>
      <w:pPr>
        <w:ind w:left="5394" w:hanging="360"/>
      </w:pPr>
      <w:rPr>
        <w:rFonts w:ascii="Symbol" w:hAnsi="Symbol" w:hint="default"/>
      </w:rPr>
    </w:lvl>
    <w:lvl w:ilvl="7" w:tplc="041D0003" w:tentative="1">
      <w:start w:val="1"/>
      <w:numFmt w:val="bullet"/>
      <w:lvlText w:val="o"/>
      <w:lvlJc w:val="left"/>
      <w:pPr>
        <w:ind w:left="6114" w:hanging="360"/>
      </w:pPr>
      <w:rPr>
        <w:rFonts w:ascii="Courier New" w:hAnsi="Courier New" w:cs="Courier New" w:hint="default"/>
      </w:rPr>
    </w:lvl>
    <w:lvl w:ilvl="8" w:tplc="041D0005" w:tentative="1">
      <w:start w:val="1"/>
      <w:numFmt w:val="bullet"/>
      <w:lvlText w:val=""/>
      <w:lvlJc w:val="left"/>
      <w:pPr>
        <w:ind w:left="6834" w:hanging="360"/>
      </w:pPr>
      <w:rPr>
        <w:rFonts w:ascii="Wingdings" w:hAnsi="Wingdings" w:hint="default"/>
      </w:rPr>
    </w:lvl>
  </w:abstractNum>
  <w:abstractNum w:abstractNumId="12" w15:restartNumberingAfterBreak="0">
    <w:nsid w:val="3BCD6E3F"/>
    <w:multiLevelType w:val="hybridMultilevel"/>
    <w:tmpl w:val="4E00BC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D4139C2"/>
    <w:multiLevelType w:val="hybridMultilevel"/>
    <w:tmpl w:val="2536F27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50AC24EF"/>
    <w:multiLevelType w:val="hybridMultilevel"/>
    <w:tmpl w:val="4AD8CEF4"/>
    <w:lvl w:ilvl="0" w:tplc="041D0001">
      <w:start w:val="1"/>
      <w:numFmt w:val="bullet"/>
      <w:lvlText w:val=""/>
      <w:lvlJc w:val="left"/>
      <w:pPr>
        <w:ind w:left="1797" w:hanging="360"/>
      </w:pPr>
      <w:rPr>
        <w:rFonts w:ascii="Symbol" w:hAnsi="Symbol" w:hint="default"/>
      </w:rPr>
    </w:lvl>
    <w:lvl w:ilvl="1" w:tplc="041D0003" w:tentative="1">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15" w15:restartNumberingAfterBreak="0">
    <w:nsid w:val="56F542F8"/>
    <w:multiLevelType w:val="hybridMultilevel"/>
    <w:tmpl w:val="A69648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D447AF"/>
    <w:multiLevelType w:val="hybridMultilevel"/>
    <w:tmpl w:val="C34E35E8"/>
    <w:lvl w:ilvl="0" w:tplc="041D0001">
      <w:start w:val="1"/>
      <w:numFmt w:val="bullet"/>
      <w:lvlText w:val=""/>
      <w:lvlJc w:val="left"/>
      <w:pPr>
        <w:ind w:left="1074" w:hanging="360"/>
      </w:pPr>
      <w:rPr>
        <w:rFonts w:ascii="Symbol" w:hAnsi="Symbol" w:hint="default"/>
      </w:rPr>
    </w:lvl>
    <w:lvl w:ilvl="1" w:tplc="041D0003" w:tentative="1">
      <w:start w:val="1"/>
      <w:numFmt w:val="bullet"/>
      <w:lvlText w:val="o"/>
      <w:lvlJc w:val="left"/>
      <w:pPr>
        <w:ind w:left="1794" w:hanging="360"/>
      </w:pPr>
      <w:rPr>
        <w:rFonts w:ascii="Courier New" w:hAnsi="Courier New" w:cs="Courier New" w:hint="default"/>
      </w:rPr>
    </w:lvl>
    <w:lvl w:ilvl="2" w:tplc="041D0005" w:tentative="1">
      <w:start w:val="1"/>
      <w:numFmt w:val="bullet"/>
      <w:lvlText w:val=""/>
      <w:lvlJc w:val="left"/>
      <w:pPr>
        <w:ind w:left="2514" w:hanging="360"/>
      </w:pPr>
      <w:rPr>
        <w:rFonts w:ascii="Wingdings" w:hAnsi="Wingdings" w:hint="default"/>
      </w:rPr>
    </w:lvl>
    <w:lvl w:ilvl="3" w:tplc="041D0001" w:tentative="1">
      <w:start w:val="1"/>
      <w:numFmt w:val="bullet"/>
      <w:lvlText w:val=""/>
      <w:lvlJc w:val="left"/>
      <w:pPr>
        <w:ind w:left="3234" w:hanging="360"/>
      </w:pPr>
      <w:rPr>
        <w:rFonts w:ascii="Symbol" w:hAnsi="Symbol" w:hint="default"/>
      </w:rPr>
    </w:lvl>
    <w:lvl w:ilvl="4" w:tplc="041D0003" w:tentative="1">
      <w:start w:val="1"/>
      <w:numFmt w:val="bullet"/>
      <w:lvlText w:val="o"/>
      <w:lvlJc w:val="left"/>
      <w:pPr>
        <w:ind w:left="3954" w:hanging="360"/>
      </w:pPr>
      <w:rPr>
        <w:rFonts w:ascii="Courier New" w:hAnsi="Courier New" w:cs="Courier New" w:hint="default"/>
      </w:rPr>
    </w:lvl>
    <w:lvl w:ilvl="5" w:tplc="041D0005" w:tentative="1">
      <w:start w:val="1"/>
      <w:numFmt w:val="bullet"/>
      <w:lvlText w:val=""/>
      <w:lvlJc w:val="left"/>
      <w:pPr>
        <w:ind w:left="4674" w:hanging="360"/>
      </w:pPr>
      <w:rPr>
        <w:rFonts w:ascii="Wingdings" w:hAnsi="Wingdings" w:hint="default"/>
      </w:rPr>
    </w:lvl>
    <w:lvl w:ilvl="6" w:tplc="041D0001" w:tentative="1">
      <w:start w:val="1"/>
      <w:numFmt w:val="bullet"/>
      <w:lvlText w:val=""/>
      <w:lvlJc w:val="left"/>
      <w:pPr>
        <w:ind w:left="5394" w:hanging="360"/>
      </w:pPr>
      <w:rPr>
        <w:rFonts w:ascii="Symbol" w:hAnsi="Symbol" w:hint="default"/>
      </w:rPr>
    </w:lvl>
    <w:lvl w:ilvl="7" w:tplc="041D0003" w:tentative="1">
      <w:start w:val="1"/>
      <w:numFmt w:val="bullet"/>
      <w:lvlText w:val="o"/>
      <w:lvlJc w:val="left"/>
      <w:pPr>
        <w:ind w:left="6114" w:hanging="360"/>
      </w:pPr>
      <w:rPr>
        <w:rFonts w:ascii="Courier New" w:hAnsi="Courier New" w:cs="Courier New" w:hint="default"/>
      </w:rPr>
    </w:lvl>
    <w:lvl w:ilvl="8" w:tplc="041D0005" w:tentative="1">
      <w:start w:val="1"/>
      <w:numFmt w:val="bullet"/>
      <w:lvlText w:val=""/>
      <w:lvlJc w:val="left"/>
      <w:pPr>
        <w:ind w:left="6834" w:hanging="360"/>
      </w:pPr>
      <w:rPr>
        <w:rFonts w:ascii="Wingdings" w:hAnsi="Wingdings" w:hint="default"/>
      </w:rPr>
    </w:lvl>
  </w:abstractNum>
  <w:abstractNum w:abstractNumId="17" w15:restartNumberingAfterBreak="0">
    <w:nsid w:val="5F592864"/>
    <w:multiLevelType w:val="hybridMultilevel"/>
    <w:tmpl w:val="A1D289F4"/>
    <w:lvl w:ilvl="0" w:tplc="041D0001">
      <w:start w:val="1"/>
      <w:numFmt w:val="bullet"/>
      <w:lvlText w:val=""/>
      <w:lvlJc w:val="left"/>
      <w:pPr>
        <w:ind w:left="1301" w:hanging="360"/>
      </w:pPr>
      <w:rPr>
        <w:rFonts w:ascii="Symbol" w:hAnsi="Symbol" w:hint="default"/>
      </w:rPr>
    </w:lvl>
    <w:lvl w:ilvl="1" w:tplc="041D0003" w:tentative="1">
      <w:start w:val="1"/>
      <w:numFmt w:val="bullet"/>
      <w:lvlText w:val="o"/>
      <w:lvlJc w:val="left"/>
      <w:pPr>
        <w:ind w:left="2021" w:hanging="360"/>
      </w:pPr>
      <w:rPr>
        <w:rFonts w:ascii="Courier New" w:hAnsi="Courier New" w:cs="Courier New" w:hint="default"/>
      </w:rPr>
    </w:lvl>
    <w:lvl w:ilvl="2" w:tplc="041D0005" w:tentative="1">
      <w:start w:val="1"/>
      <w:numFmt w:val="bullet"/>
      <w:lvlText w:val=""/>
      <w:lvlJc w:val="left"/>
      <w:pPr>
        <w:ind w:left="2741" w:hanging="360"/>
      </w:pPr>
      <w:rPr>
        <w:rFonts w:ascii="Wingdings" w:hAnsi="Wingdings" w:hint="default"/>
      </w:rPr>
    </w:lvl>
    <w:lvl w:ilvl="3" w:tplc="041D0001" w:tentative="1">
      <w:start w:val="1"/>
      <w:numFmt w:val="bullet"/>
      <w:lvlText w:val=""/>
      <w:lvlJc w:val="left"/>
      <w:pPr>
        <w:ind w:left="3461" w:hanging="360"/>
      </w:pPr>
      <w:rPr>
        <w:rFonts w:ascii="Symbol" w:hAnsi="Symbol" w:hint="default"/>
      </w:rPr>
    </w:lvl>
    <w:lvl w:ilvl="4" w:tplc="041D0003" w:tentative="1">
      <w:start w:val="1"/>
      <w:numFmt w:val="bullet"/>
      <w:lvlText w:val="o"/>
      <w:lvlJc w:val="left"/>
      <w:pPr>
        <w:ind w:left="4181" w:hanging="360"/>
      </w:pPr>
      <w:rPr>
        <w:rFonts w:ascii="Courier New" w:hAnsi="Courier New" w:cs="Courier New" w:hint="default"/>
      </w:rPr>
    </w:lvl>
    <w:lvl w:ilvl="5" w:tplc="041D0005" w:tentative="1">
      <w:start w:val="1"/>
      <w:numFmt w:val="bullet"/>
      <w:lvlText w:val=""/>
      <w:lvlJc w:val="left"/>
      <w:pPr>
        <w:ind w:left="4901" w:hanging="360"/>
      </w:pPr>
      <w:rPr>
        <w:rFonts w:ascii="Wingdings" w:hAnsi="Wingdings" w:hint="default"/>
      </w:rPr>
    </w:lvl>
    <w:lvl w:ilvl="6" w:tplc="041D0001" w:tentative="1">
      <w:start w:val="1"/>
      <w:numFmt w:val="bullet"/>
      <w:lvlText w:val=""/>
      <w:lvlJc w:val="left"/>
      <w:pPr>
        <w:ind w:left="5621" w:hanging="360"/>
      </w:pPr>
      <w:rPr>
        <w:rFonts w:ascii="Symbol" w:hAnsi="Symbol" w:hint="default"/>
      </w:rPr>
    </w:lvl>
    <w:lvl w:ilvl="7" w:tplc="041D0003" w:tentative="1">
      <w:start w:val="1"/>
      <w:numFmt w:val="bullet"/>
      <w:lvlText w:val="o"/>
      <w:lvlJc w:val="left"/>
      <w:pPr>
        <w:ind w:left="6341" w:hanging="360"/>
      </w:pPr>
      <w:rPr>
        <w:rFonts w:ascii="Courier New" w:hAnsi="Courier New" w:cs="Courier New" w:hint="default"/>
      </w:rPr>
    </w:lvl>
    <w:lvl w:ilvl="8" w:tplc="041D0005" w:tentative="1">
      <w:start w:val="1"/>
      <w:numFmt w:val="bullet"/>
      <w:lvlText w:val=""/>
      <w:lvlJc w:val="left"/>
      <w:pPr>
        <w:ind w:left="7061" w:hanging="360"/>
      </w:pPr>
      <w:rPr>
        <w:rFonts w:ascii="Wingdings" w:hAnsi="Wingdings" w:hint="default"/>
      </w:rPr>
    </w:lvl>
  </w:abstractNum>
  <w:abstractNum w:abstractNumId="18" w15:restartNumberingAfterBreak="0">
    <w:nsid w:val="61AC6169"/>
    <w:multiLevelType w:val="multilevel"/>
    <w:tmpl w:val="A8CE8AF6"/>
    <w:lvl w:ilvl="0">
      <w:start w:val="1"/>
      <w:numFmt w:val="bullet"/>
      <w:lvlText w:val=""/>
      <w:lvlJc w:val="left"/>
      <w:pPr>
        <w:ind w:left="1074" w:hanging="360"/>
      </w:pPr>
      <w:rPr>
        <w:rFonts w:ascii="Symbol" w:hAnsi="Symbol" w:hint="default"/>
      </w:rPr>
    </w:lvl>
    <w:lvl w:ilvl="1">
      <w:start w:val="1"/>
      <w:numFmt w:val="bullet"/>
      <w:lvlText w:val=""/>
      <w:lvlJc w:val="left"/>
      <w:pPr>
        <w:ind w:left="1794" w:hanging="360"/>
      </w:pPr>
      <w:rPr>
        <w:rFonts w:ascii="Symbol" w:hAnsi="Symbol" w:hint="default"/>
      </w:rPr>
    </w:lvl>
    <w:lvl w:ilvl="2">
      <w:start w:val="1"/>
      <w:numFmt w:val="decimal"/>
      <w:lvlText w:val="%3."/>
      <w:lvlJc w:val="left"/>
      <w:pPr>
        <w:tabs>
          <w:tab w:val="num" w:pos="2874"/>
        </w:tabs>
        <w:ind w:left="2874" w:hanging="720"/>
      </w:pPr>
    </w:lvl>
    <w:lvl w:ilvl="3">
      <w:start w:val="1"/>
      <w:numFmt w:val="decimal"/>
      <w:lvlText w:val="%4."/>
      <w:lvlJc w:val="left"/>
      <w:pPr>
        <w:tabs>
          <w:tab w:val="num" w:pos="3594"/>
        </w:tabs>
        <w:ind w:left="3594" w:hanging="720"/>
      </w:pPr>
    </w:lvl>
    <w:lvl w:ilvl="4">
      <w:start w:val="1"/>
      <w:numFmt w:val="decimal"/>
      <w:lvlText w:val="%5."/>
      <w:lvlJc w:val="left"/>
      <w:pPr>
        <w:tabs>
          <w:tab w:val="num" w:pos="4314"/>
        </w:tabs>
        <w:ind w:left="4314" w:hanging="720"/>
      </w:pPr>
    </w:lvl>
    <w:lvl w:ilvl="5">
      <w:start w:val="1"/>
      <w:numFmt w:val="decimal"/>
      <w:lvlText w:val="%6."/>
      <w:lvlJc w:val="left"/>
      <w:pPr>
        <w:tabs>
          <w:tab w:val="num" w:pos="5034"/>
        </w:tabs>
        <w:ind w:left="5034" w:hanging="720"/>
      </w:pPr>
    </w:lvl>
    <w:lvl w:ilvl="6">
      <w:start w:val="1"/>
      <w:numFmt w:val="decimal"/>
      <w:lvlText w:val="%7."/>
      <w:lvlJc w:val="left"/>
      <w:pPr>
        <w:tabs>
          <w:tab w:val="num" w:pos="5754"/>
        </w:tabs>
        <w:ind w:left="5754" w:hanging="720"/>
      </w:pPr>
    </w:lvl>
    <w:lvl w:ilvl="7">
      <w:start w:val="1"/>
      <w:numFmt w:val="decimal"/>
      <w:lvlText w:val="%8."/>
      <w:lvlJc w:val="left"/>
      <w:pPr>
        <w:tabs>
          <w:tab w:val="num" w:pos="6474"/>
        </w:tabs>
        <w:ind w:left="6474" w:hanging="720"/>
      </w:pPr>
    </w:lvl>
    <w:lvl w:ilvl="8">
      <w:start w:val="1"/>
      <w:numFmt w:val="decimal"/>
      <w:lvlText w:val="%9."/>
      <w:lvlJc w:val="left"/>
      <w:pPr>
        <w:tabs>
          <w:tab w:val="num" w:pos="7194"/>
        </w:tabs>
        <w:ind w:left="7194" w:hanging="720"/>
      </w:pPr>
    </w:lvl>
  </w:abstractNum>
  <w:abstractNum w:abstractNumId="19" w15:restartNumberingAfterBreak="0">
    <w:nsid w:val="79E107C1"/>
    <w:multiLevelType w:val="hybridMultilevel"/>
    <w:tmpl w:val="E04A040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9"/>
  </w:num>
  <w:num w:numId="4">
    <w:abstractNumId w:val="11"/>
  </w:num>
  <w:num w:numId="5">
    <w:abstractNumId w:val="3"/>
  </w:num>
  <w:num w:numId="6">
    <w:abstractNumId w:val="14"/>
  </w:num>
  <w:num w:numId="7">
    <w:abstractNumId w:val="16"/>
  </w:num>
  <w:num w:numId="8">
    <w:abstractNumId w:val="18"/>
  </w:num>
  <w:num w:numId="9">
    <w:abstractNumId w:val="8"/>
  </w:num>
  <w:num w:numId="10">
    <w:abstractNumId w:val="1"/>
  </w:num>
  <w:num w:numId="11">
    <w:abstractNumId w:val="9"/>
  </w:num>
  <w:num w:numId="12">
    <w:abstractNumId w:val="15"/>
  </w:num>
  <w:num w:numId="13">
    <w:abstractNumId w:val="10"/>
  </w:num>
  <w:num w:numId="14">
    <w:abstractNumId w:val="4"/>
  </w:num>
  <w:num w:numId="15">
    <w:abstractNumId w:val="7"/>
  </w:num>
  <w:num w:numId="16">
    <w:abstractNumId w:val="12"/>
  </w:num>
  <w:num w:numId="17">
    <w:abstractNumId w:val="9"/>
  </w:num>
  <w:num w:numId="18">
    <w:abstractNumId w:val="9"/>
    <w:lvlOverride w:ilvl="0">
      <w:lvl w:ilvl="0">
        <w:start w:val="1"/>
        <w:numFmt w:val="decimal"/>
        <w:lvlText w:val="%1."/>
        <w:lvlJc w:val="left"/>
        <w:pPr>
          <w:ind w:left="720" w:hanging="360"/>
        </w:pPr>
        <w:rPr>
          <w:rFonts w:hint="default"/>
        </w:rPr>
      </w:lvl>
    </w:lvlOverride>
    <w:lvlOverride w:ilvl="1">
      <w:lvl w:ilvl="1">
        <w:start w:val="1"/>
        <w:numFmt w:val="decimal"/>
        <w:pStyle w:val="Rubrik2"/>
        <w:isLgl/>
        <w:lvlText w:val="%1.%2"/>
        <w:lvlJc w:val="left"/>
        <w:pPr>
          <w:ind w:left="720" w:hanging="360"/>
        </w:pPr>
        <w:rPr>
          <w:rFonts w:hint="default"/>
          <w:b/>
        </w:rPr>
      </w:lvl>
    </w:lvlOverride>
    <w:lvlOverride w:ilvl="2">
      <w:lvl w:ilvl="2">
        <w:start w:val="1"/>
        <w:numFmt w:val="decimal"/>
        <w:isLgl/>
        <w:lvlText w:val="%1.%2.%3"/>
        <w:lvlJc w:val="left"/>
        <w:pPr>
          <w:ind w:left="1080" w:hanging="720"/>
        </w:pPr>
        <w:rPr>
          <w:rFonts w:hint="default"/>
          <w:b/>
        </w:rPr>
      </w:lvl>
    </w:lvlOverride>
    <w:lvlOverride w:ilvl="3">
      <w:lvl w:ilvl="3">
        <w:start w:val="1"/>
        <w:numFmt w:val="decimal"/>
        <w:isLgl/>
        <w:lvlText w:val="%1.%2.%3.%4"/>
        <w:lvlJc w:val="left"/>
        <w:pPr>
          <w:ind w:left="1080" w:hanging="720"/>
        </w:pPr>
        <w:rPr>
          <w:rFonts w:hint="default"/>
          <w:b/>
        </w:rPr>
      </w:lvl>
    </w:lvlOverride>
    <w:lvlOverride w:ilvl="4">
      <w:lvl w:ilvl="4">
        <w:start w:val="1"/>
        <w:numFmt w:val="decimal"/>
        <w:isLgl/>
        <w:lvlText w:val="%1.%2.%3.%4.%5"/>
        <w:lvlJc w:val="left"/>
        <w:pPr>
          <w:ind w:left="1080" w:hanging="720"/>
        </w:pPr>
        <w:rPr>
          <w:rFonts w:hint="default"/>
          <w:b/>
        </w:rPr>
      </w:lvl>
    </w:lvlOverride>
    <w:lvlOverride w:ilvl="5">
      <w:lvl w:ilvl="5">
        <w:start w:val="1"/>
        <w:numFmt w:val="decimal"/>
        <w:isLgl/>
        <w:lvlText w:val="%1.%2.%3.%4.%5.%6"/>
        <w:lvlJc w:val="left"/>
        <w:pPr>
          <w:ind w:left="1440" w:hanging="1080"/>
        </w:pPr>
        <w:rPr>
          <w:rFonts w:hint="default"/>
          <w:b/>
        </w:rPr>
      </w:lvl>
    </w:lvlOverride>
    <w:lvlOverride w:ilvl="6">
      <w:lvl w:ilvl="6">
        <w:start w:val="1"/>
        <w:numFmt w:val="decimal"/>
        <w:isLgl/>
        <w:lvlText w:val="%1.%2.%3.%4.%5.%6.%7"/>
        <w:lvlJc w:val="left"/>
        <w:pPr>
          <w:ind w:left="1440" w:hanging="1080"/>
        </w:pPr>
        <w:rPr>
          <w:rFonts w:hint="default"/>
          <w:b/>
        </w:rPr>
      </w:lvl>
    </w:lvlOverride>
    <w:lvlOverride w:ilvl="7">
      <w:lvl w:ilvl="7">
        <w:start w:val="1"/>
        <w:numFmt w:val="decimal"/>
        <w:isLgl/>
        <w:lvlText w:val="%1.%2.%3.%4.%5.%6.%7.%8"/>
        <w:lvlJc w:val="left"/>
        <w:pPr>
          <w:ind w:left="1800" w:hanging="1440"/>
        </w:pPr>
        <w:rPr>
          <w:rFonts w:hint="default"/>
          <w:b/>
        </w:rPr>
      </w:lvl>
    </w:lvlOverride>
    <w:lvlOverride w:ilvl="8">
      <w:lvl w:ilvl="8">
        <w:start w:val="1"/>
        <w:numFmt w:val="decimal"/>
        <w:isLgl/>
        <w:lvlText w:val="%1.%2.%3.%4.%5.%6.%7.%8.%9"/>
        <w:lvlJc w:val="left"/>
        <w:pPr>
          <w:ind w:left="1800" w:hanging="1440"/>
        </w:pPr>
        <w:rPr>
          <w:rFonts w:hint="default"/>
          <w:b/>
        </w:rPr>
      </w:lvl>
    </w:lvlOverride>
  </w:num>
  <w:num w:numId="19">
    <w:abstractNumId w:val="0"/>
  </w:num>
  <w:num w:numId="20">
    <w:abstractNumId w:val="2"/>
  </w:num>
  <w:num w:numId="21">
    <w:abstractNumId w:val="5"/>
  </w:num>
  <w:num w:numId="22">
    <w:abstractNumId w:val="17"/>
  </w:num>
  <w:num w:numId="23">
    <w:abstractNumId w:val="6"/>
  </w:num>
  <w:num w:numId="24">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sson, Fredrik">
    <w15:presenceInfo w15:providerId="AD" w15:userId="S-1-5-21-786987988-1708083205-879972363-49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3C"/>
    <w:rsid w:val="00000A37"/>
    <w:rsid w:val="000019E4"/>
    <w:rsid w:val="00004504"/>
    <w:rsid w:val="00004E1B"/>
    <w:rsid w:val="000052C8"/>
    <w:rsid w:val="00005E15"/>
    <w:rsid w:val="0000603A"/>
    <w:rsid w:val="00006710"/>
    <w:rsid w:val="0000752C"/>
    <w:rsid w:val="00007706"/>
    <w:rsid w:val="00007E68"/>
    <w:rsid w:val="00010063"/>
    <w:rsid w:val="00010070"/>
    <w:rsid w:val="00010791"/>
    <w:rsid w:val="000114EB"/>
    <w:rsid w:val="0001234B"/>
    <w:rsid w:val="00013B69"/>
    <w:rsid w:val="00013F30"/>
    <w:rsid w:val="000159E3"/>
    <w:rsid w:val="00015DDA"/>
    <w:rsid w:val="000162C0"/>
    <w:rsid w:val="0001644B"/>
    <w:rsid w:val="000170BB"/>
    <w:rsid w:val="00017B78"/>
    <w:rsid w:val="00017E21"/>
    <w:rsid w:val="00020494"/>
    <w:rsid w:val="00020EB3"/>
    <w:rsid w:val="00021271"/>
    <w:rsid w:val="0002170C"/>
    <w:rsid w:val="000218F7"/>
    <w:rsid w:val="00022181"/>
    <w:rsid w:val="000236FC"/>
    <w:rsid w:val="00023AEF"/>
    <w:rsid w:val="00023C61"/>
    <w:rsid w:val="000242DB"/>
    <w:rsid w:val="000256B4"/>
    <w:rsid w:val="00025EAD"/>
    <w:rsid w:val="00025F82"/>
    <w:rsid w:val="00026749"/>
    <w:rsid w:val="000269D1"/>
    <w:rsid w:val="00027643"/>
    <w:rsid w:val="00027B99"/>
    <w:rsid w:val="0003079C"/>
    <w:rsid w:val="00030D04"/>
    <w:rsid w:val="00031721"/>
    <w:rsid w:val="00032DE6"/>
    <w:rsid w:val="00035174"/>
    <w:rsid w:val="000359CA"/>
    <w:rsid w:val="00035B08"/>
    <w:rsid w:val="00035E9F"/>
    <w:rsid w:val="00037565"/>
    <w:rsid w:val="00040B13"/>
    <w:rsid w:val="000422BD"/>
    <w:rsid w:val="00042CAA"/>
    <w:rsid w:val="00043D9C"/>
    <w:rsid w:val="00044ABE"/>
    <w:rsid w:val="00044BC6"/>
    <w:rsid w:val="000451F0"/>
    <w:rsid w:val="000457BD"/>
    <w:rsid w:val="000457DE"/>
    <w:rsid w:val="00046B4F"/>
    <w:rsid w:val="000472BD"/>
    <w:rsid w:val="00050B01"/>
    <w:rsid w:val="00051920"/>
    <w:rsid w:val="00051DB5"/>
    <w:rsid w:val="000532B3"/>
    <w:rsid w:val="00055119"/>
    <w:rsid w:val="000570CF"/>
    <w:rsid w:val="000576D0"/>
    <w:rsid w:val="000578E7"/>
    <w:rsid w:val="00060896"/>
    <w:rsid w:val="00062BA8"/>
    <w:rsid w:val="000637B8"/>
    <w:rsid w:val="0006547C"/>
    <w:rsid w:val="00065625"/>
    <w:rsid w:val="00065674"/>
    <w:rsid w:val="000659C9"/>
    <w:rsid w:val="00065C19"/>
    <w:rsid w:val="00066806"/>
    <w:rsid w:val="00067461"/>
    <w:rsid w:val="00067785"/>
    <w:rsid w:val="00067C7D"/>
    <w:rsid w:val="00070159"/>
    <w:rsid w:val="000704C4"/>
    <w:rsid w:val="00070637"/>
    <w:rsid w:val="00070A79"/>
    <w:rsid w:val="00070ECA"/>
    <w:rsid w:val="00072448"/>
    <w:rsid w:val="00072CAC"/>
    <w:rsid w:val="00072E4A"/>
    <w:rsid w:val="000742CD"/>
    <w:rsid w:val="00074FCF"/>
    <w:rsid w:val="00075343"/>
    <w:rsid w:val="0007539E"/>
    <w:rsid w:val="000764C2"/>
    <w:rsid w:val="00077055"/>
    <w:rsid w:val="000776E9"/>
    <w:rsid w:val="000776FC"/>
    <w:rsid w:val="000779E8"/>
    <w:rsid w:val="00077B68"/>
    <w:rsid w:val="00080A39"/>
    <w:rsid w:val="00080AD1"/>
    <w:rsid w:val="00081B28"/>
    <w:rsid w:val="00082301"/>
    <w:rsid w:val="00082AF4"/>
    <w:rsid w:val="00082CEF"/>
    <w:rsid w:val="00083DF6"/>
    <w:rsid w:val="00084A12"/>
    <w:rsid w:val="00084FFD"/>
    <w:rsid w:val="00085A3D"/>
    <w:rsid w:val="000870BC"/>
    <w:rsid w:val="00090A88"/>
    <w:rsid w:val="000918E1"/>
    <w:rsid w:val="000922F8"/>
    <w:rsid w:val="00092C63"/>
    <w:rsid w:val="00092D72"/>
    <w:rsid w:val="00092F23"/>
    <w:rsid w:val="000936F4"/>
    <w:rsid w:val="00093F9B"/>
    <w:rsid w:val="00094071"/>
    <w:rsid w:val="000940C0"/>
    <w:rsid w:val="0009537C"/>
    <w:rsid w:val="0009564B"/>
    <w:rsid w:val="00096493"/>
    <w:rsid w:val="000A00C3"/>
    <w:rsid w:val="000A0941"/>
    <w:rsid w:val="000A0D1C"/>
    <w:rsid w:val="000A0EFC"/>
    <w:rsid w:val="000A3127"/>
    <w:rsid w:val="000A34AD"/>
    <w:rsid w:val="000A3678"/>
    <w:rsid w:val="000A3B9C"/>
    <w:rsid w:val="000A46AF"/>
    <w:rsid w:val="000A7871"/>
    <w:rsid w:val="000B0707"/>
    <w:rsid w:val="000B0C8E"/>
    <w:rsid w:val="000B2294"/>
    <w:rsid w:val="000B264A"/>
    <w:rsid w:val="000B3CC9"/>
    <w:rsid w:val="000B635B"/>
    <w:rsid w:val="000B6D27"/>
    <w:rsid w:val="000B6F57"/>
    <w:rsid w:val="000C0488"/>
    <w:rsid w:val="000C2154"/>
    <w:rsid w:val="000C23CC"/>
    <w:rsid w:val="000C3F7F"/>
    <w:rsid w:val="000C4744"/>
    <w:rsid w:val="000C4DF8"/>
    <w:rsid w:val="000C51DD"/>
    <w:rsid w:val="000C539B"/>
    <w:rsid w:val="000D1C85"/>
    <w:rsid w:val="000D24A5"/>
    <w:rsid w:val="000D315C"/>
    <w:rsid w:val="000D3E57"/>
    <w:rsid w:val="000D4088"/>
    <w:rsid w:val="000D44F4"/>
    <w:rsid w:val="000D4C3B"/>
    <w:rsid w:val="000D50A5"/>
    <w:rsid w:val="000D5981"/>
    <w:rsid w:val="000D673D"/>
    <w:rsid w:val="000D7709"/>
    <w:rsid w:val="000E2EC8"/>
    <w:rsid w:val="000E312B"/>
    <w:rsid w:val="000E350A"/>
    <w:rsid w:val="000E4290"/>
    <w:rsid w:val="000E4365"/>
    <w:rsid w:val="000E52C0"/>
    <w:rsid w:val="000E6440"/>
    <w:rsid w:val="000E7BD6"/>
    <w:rsid w:val="000F021B"/>
    <w:rsid w:val="000F1B42"/>
    <w:rsid w:val="000F2B9B"/>
    <w:rsid w:val="000F36C9"/>
    <w:rsid w:val="000F38DF"/>
    <w:rsid w:val="000F4806"/>
    <w:rsid w:val="000F4990"/>
    <w:rsid w:val="000F5797"/>
    <w:rsid w:val="000F5AE8"/>
    <w:rsid w:val="000F6E17"/>
    <w:rsid w:val="000F6FA2"/>
    <w:rsid w:val="00100987"/>
    <w:rsid w:val="00100E04"/>
    <w:rsid w:val="00101338"/>
    <w:rsid w:val="001018E3"/>
    <w:rsid w:val="00101B75"/>
    <w:rsid w:val="001020CC"/>
    <w:rsid w:val="00104F01"/>
    <w:rsid w:val="00106AF8"/>
    <w:rsid w:val="0010797B"/>
    <w:rsid w:val="00111C17"/>
    <w:rsid w:val="00111FA2"/>
    <w:rsid w:val="001124FC"/>
    <w:rsid w:val="0011498B"/>
    <w:rsid w:val="00114DD5"/>
    <w:rsid w:val="001150CD"/>
    <w:rsid w:val="00115515"/>
    <w:rsid w:val="00115597"/>
    <w:rsid w:val="00116DA8"/>
    <w:rsid w:val="00116DFE"/>
    <w:rsid w:val="00117449"/>
    <w:rsid w:val="00117B10"/>
    <w:rsid w:val="001204FB"/>
    <w:rsid w:val="001206D2"/>
    <w:rsid w:val="00120FC6"/>
    <w:rsid w:val="00121F5C"/>
    <w:rsid w:val="00123772"/>
    <w:rsid w:val="00124201"/>
    <w:rsid w:val="00124C6C"/>
    <w:rsid w:val="001250B8"/>
    <w:rsid w:val="00125FFD"/>
    <w:rsid w:val="00131A12"/>
    <w:rsid w:val="00132C55"/>
    <w:rsid w:val="00132D1C"/>
    <w:rsid w:val="00133BCD"/>
    <w:rsid w:val="00134A32"/>
    <w:rsid w:val="00134D4B"/>
    <w:rsid w:val="001364A2"/>
    <w:rsid w:val="001365BE"/>
    <w:rsid w:val="001369B7"/>
    <w:rsid w:val="00136B50"/>
    <w:rsid w:val="00136FFC"/>
    <w:rsid w:val="00137834"/>
    <w:rsid w:val="00140EA6"/>
    <w:rsid w:val="00141740"/>
    <w:rsid w:val="00141BC2"/>
    <w:rsid w:val="0014446A"/>
    <w:rsid w:val="00144F68"/>
    <w:rsid w:val="00146416"/>
    <w:rsid w:val="00146E0E"/>
    <w:rsid w:val="00147101"/>
    <w:rsid w:val="00147CE5"/>
    <w:rsid w:val="00150353"/>
    <w:rsid w:val="00150BAF"/>
    <w:rsid w:val="0015126B"/>
    <w:rsid w:val="00151D6E"/>
    <w:rsid w:val="001522C8"/>
    <w:rsid w:val="00153054"/>
    <w:rsid w:val="00153B0D"/>
    <w:rsid w:val="0015431F"/>
    <w:rsid w:val="001544E3"/>
    <w:rsid w:val="00154D50"/>
    <w:rsid w:val="00155E98"/>
    <w:rsid w:val="00156660"/>
    <w:rsid w:val="00156861"/>
    <w:rsid w:val="00156BF4"/>
    <w:rsid w:val="001604C9"/>
    <w:rsid w:val="00160634"/>
    <w:rsid w:val="00160684"/>
    <w:rsid w:val="00160E67"/>
    <w:rsid w:val="00162303"/>
    <w:rsid w:val="00163B77"/>
    <w:rsid w:val="0016478D"/>
    <w:rsid w:val="001649C7"/>
    <w:rsid w:val="0016501B"/>
    <w:rsid w:val="001666CC"/>
    <w:rsid w:val="001669C5"/>
    <w:rsid w:val="00166D04"/>
    <w:rsid w:val="00167150"/>
    <w:rsid w:val="00167BAB"/>
    <w:rsid w:val="0017014E"/>
    <w:rsid w:val="00174C0F"/>
    <w:rsid w:val="00175C7B"/>
    <w:rsid w:val="00175DC5"/>
    <w:rsid w:val="001761E8"/>
    <w:rsid w:val="0017627F"/>
    <w:rsid w:val="00177389"/>
    <w:rsid w:val="00177700"/>
    <w:rsid w:val="00182076"/>
    <w:rsid w:val="00182108"/>
    <w:rsid w:val="001821BF"/>
    <w:rsid w:val="0018236A"/>
    <w:rsid w:val="00182F6C"/>
    <w:rsid w:val="0018401A"/>
    <w:rsid w:val="00184124"/>
    <w:rsid w:val="00184185"/>
    <w:rsid w:val="00184C76"/>
    <w:rsid w:val="00184FB2"/>
    <w:rsid w:val="0018515A"/>
    <w:rsid w:val="001853A3"/>
    <w:rsid w:val="00185A48"/>
    <w:rsid w:val="00185AE1"/>
    <w:rsid w:val="00185FAE"/>
    <w:rsid w:val="00186532"/>
    <w:rsid w:val="00186D0A"/>
    <w:rsid w:val="001872B6"/>
    <w:rsid w:val="001872CF"/>
    <w:rsid w:val="001875FE"/>
    <w:rsid w:val="001911FD"/>
    <w:rsid w:val="001915F6"/>
    <w:rsid w:val="001918BF"/>
    <w:rsid w:val="00191C43"/>
    <w:rsid w:val="00191CC1"/>
    <w:rsid w:val="00191DEC"/>
    <w:rsid w:val="0019233D"/>
    <w:rsid w:val="001935D5"/>
    <w:rsid w:val="00193FF2"/>
    <w:rsid w:val="00194DFD"/>
    <w:rsid w:val="001951C0"/>
    <w:rsid w:val="00195A4B"/>
    <w:rsid w:val="001971AF"/>
    <w:rsid w:val="00197514"/>
    <w:rsid w:val="0019760F"/>
    <w:rsid w:val="001A09E5"/>
    <w:rsid w:val="001A0B46"/>
    <w:rsid w:val="001A22DC"/>
    <w:rsid w:val="001A33D7"/>
    <w:rsid w:val="001A39F8"/>
    <w:rsid w:val="001A484B"/>
    <w:rsid w:val="001A66F9"/>
    <w:rsid w:val="001A72A6"/>
    <w:rsid w:val="001A79AC"/>
    <w:rsid w:val="001A7A51"/>
    <w:rsid w:val="001A7CC0"/>
    <w:rsid w:val="001B0BAD"/>
    <w:rsid w:val="001B0FA2"/>
    <w:rsid w:val="001B14FF"/>
    <w:rsid w:val="001B18A0"/>
    <w:rsid w:val="001B204D"/>
    <w:rsid w:val="001B29C5"/>
    <w:rsid w:val="001B38EE"/>
    <w:rsid w:val="001B449F"/>
    <w:rsid w:val="001B44E1"/>
    <w:rsid w:val="001B4D64"/>
    <w:rsid w:val="001B4E50"/>
    <w:rsid w:val="001B6DA7"/>
    <w:rsid w:val="001C0A07"/>
    <w:rsid w:val="001C1247"/>
    <w:rsid w:val="001C13F8"/>
    <w:rsid w:val="001C2248"/>
    <w:rsid w:val="001C25A6"/>
    <w:rsid w:val="001C2772"/>
    <w:rsid w:val="001C36F5"/>
    <w:rsid w:val="001C3DE2"/>
    <w:rsid w:val="001C3F84"/>
    <w:rsid w:val="001C478A"/>
    <w:rsid w:val="001C50C8"/>
    <w:rsid w:val="001C5440"/>
    <w:rsid w:val="001C5A29"/>
    <w:rsid w:val="001C65C0"/>
    <w:rsid w:val="001C696E"/>
    <w:rsid w:val="001D00F7"/>
    <w:rsid w:val="001D0850"/>
    <w:rsid w:val="001D13DA"/>
    <w:rsid w:val="001D2B92"/>
    <w:rsid w:val="001D3538"/>
    <w:rsid w:val="001D41A7"/>
    <w:rsid w:val="001D4B44"/>
    <w:rsid w:val="001D4B92"/>
    <w:rsid w:val="001D56DD"/>
    <w:rsid w:val="001D57A4"/>
    <w:rsid w:val="001D64BB"/>
    <w:rsid w:val="001E0399"/>
    <w:rsid w:val="001E0760"/>
    <w:rsid w:val="001E19B7"/>
    <w:rsid w:val="001E2FC3"/>
    <w:rsid w:val="001E3703"/>
    <w:rsid w:val="001E4C98"/>
    <w:rsid w:val="001E503D"/>
    <w:rsid w:val="001E50B8"/>
    <w:rsid w:val="001E55C4"/>
    <w:rsid w:val="001E705D"/>
    <w:rsid w:val="001E79E3"/>
    <w:rsid w:val="001E7DC8"/>
    <w:rsid w:val="001F090A"/>
    <w:rsid w:val="001F17B6"/>
    <w:rsid w:val="001F252B"/>
    <w:rsid w:val="001F26E6"/>
    <w:rsid w:val="001F3FE9"/>
    <w:rsid w:val="001F4BB8"/>
    <w:rsid w:val="001F66DE"/>
    <w:rsid w:val="001F74E5"/>
    <w:rsid w:val="001F7781"/>
    <w:rsid w:val="002008C7"/>
    <w:rsid w:val="002010B8"/>
    <w:rsid w:val="002017E5"/>
    <w:rsid w:val="00201B4C"/>
    <w:rsid w:val="00201D0C"/>
    <w:rsid w:val="002024A3"/>
    <w:rsid w:val="00203337"/>
    <w:rsid w:val="00203EE6"/>
    <w:rsid w:val="00203FC7"/>
    <w:rsid w:val="002044E4"/>
    <w:rsid w:val="002055FE"/>
    <w:rsid w:val="002062E6"/>
    <w:rsid w:val="00206B5E"/>
    <w:rsid w:val="00206EFD"/>
    <w:rsid w:val="002076E9"/>
    <w:rsid w:val="00210172"/>
    <w:rsid w:val="00210690"/>
    <w:rsid w:val="00210F06"/>
    <w:rsid w:val="00211BD9"/>
    <w:rsid w:val="00211D0D"/>
    <w:rsid w:val="00212054"/>
    <w:rsid w:val="002139AB"/>
    <w:rsid w:val="002144E3"/>
    <w:rsid w:val="002144E5"/>
    <w:rsid w:val="002151FE"/>
    <w:rsid w:val="002168ED"/>
    <w:rsid w:val="00217ECB"/>
    <w:rsid w:val="00220285"/>
    <w:rsid w:val="002213D5"/>
    <w:rsid w:val="00221B20"/>
    <w:rsid w:val="00222C43"/>
    <w:rsid w:val="00222D53"/>
    <w:rsid w:val="0022396D"/>
    <w:rsid w:val="00223D19"/>
    <w:rsid w:val="00224BA6"/>
    <w:rsid w:val="00225094"/>
    <w:rsid w:val="002252AB"/>
    <w:rsid w:val="0022681C"/>
    <w:rsid w:val="00226AAC"/>
    <w:rsid w:val="00227304"/>
    <w:rsid w:val="0022736D"/>
    <w:rsid w:val="00227449"/>
    <w:rsid w:val="002276F1"/>
    <w:rsid w:val="0023051B"/>
    <w:rsid w:val="00230A0D"/>
    <w:rsid w:val="00230BDB"/>
    <w:rsid w:val="00232137"/>
    <w:rsid w:val="00233169"/>
    <w:rsid w:val="00233650"/>
    <w:rsid w:val="00233999"/>
    <w:rsid w:val="00233D8E"/>
    <w:rsid w:val="002341A4"/>
    <w:rsid w:val="002341C1"/>
    <w:rsid w:val="00234BBF"/>
    <w:rsid w:val="00235725"/>
    <w:rsid w:val="00235BFA"/>
    <w:rsid w:val="00235DEB"/>
    <w:rsid w:val="00235FA5"/>
    <w:rsid w:val="00236081"/>
    <w:rsid w:val="002364AF"/>
    <w:rsid w:val="002371B6"/>
    <w:rsid w:val="00237A14"/>
    <w:rsid w:val="00240A2E"/>
    <w:rsid w:val="00240D31"/>
    <w:rsid w:val="00242A9E"/>
    <w:rsid w:val="00243234"/>
    <w:rsid w:val="002447B5"/>
    <w:rsid w:val="00246062"/>
    <w:rsid w:val="0024797F"/>
    <w:rsid w:val="0025100A"/>
    <w:rsid w:val="0025229F"/>
    <w:rsid w:val="00254110"/>
    <w:rsid w:val="0025492A"/>
    <w:rsid w:val="00255C35"/>
    <w:rsid w:val="00260D90"/>
    <w:rsid w:val="002610F1"/>
    <w:rsid w:val="00261490"/>
    <w:rsid w:val="002622D5"/>
    <w:rsid w:val="00262692"/>
    <w:rsid w:val="0026364A"/>
    <w:rsid w:val="002639E1"/>
    <w:rsid w:val="00263C91"/>
    <w:rsid w:val="00263D60"/>
    <w:rsid w:val="00264FF9"/>
    <w:rsid w:val="002657AC"/>
    <w:rsid w:val="00265A02"/>
    <w:rsid w:val="002663CF"/>
    <w:rsid w:val="00267C38"/>
    <w:rsid w:val="002707D3"/>
    <w:rsid w:val="00271914"/>
    <w:rsid w:val="002724F9"/>
    <w:rsid w:val="00272AC3"/>
    <w:rsid w:val="002738DB"/>
    <w:rsid w:val="0027399F"/>
    <w:rsid w:val="00275A42"/>
    <w:rsid w:val="00276189"/>
    <w:rsid w:val="00277782"/>
    <w:rsid w:val="00280543"/>
    <w:rsid w:val="00281532"/>
    <w:rsid w:val="00281A39"/>
    <w:rsid w:val="00283C2A"/>
    <w:rsid w:val="00283C35"/>
    <w:rsid w:val="00283D66"/>
    <w:rsid w:val="002848F0"/>
    <w:rsid w:val="0028520F"/>
    <w:rsid w:val="00285311"/>
    <w:rsid w:val="00286940"/>
    <w:rsid w:val="00287CBB"/>
    <w:rsid w:val="002926C5"/>
    <w:rsid w:val="00294457"/>
    <w:rsid w:val="00294948"/>
    <w:rsid w:val="00295015"/>
    <w:rsid w:val="0029582B"/>
    <w:rsid w:val="00295B64"/>
    <w:rsid w:val="00295D1D"/>
    <w:rsid w:val="00297485"/>
    <w:rsid w:val="00297D4F"/>
    <w:rsid w:val="002A027D"/>
    <w:rsid w:val="002A1D41"/>
    <w:rsid w:val="002A1E4A"/>
    <w:rsid w:val="002A317A"/>
    <w:rsid w:val="002A3BB3"/>
    <w:rsid w:val="002A4272"/>
    <w:rsid w:val="002A4D3B"/>
    <w:rsid w:val="002A4D44"/>
    <w:rsid w:val="002A61AE"/>
    <w:rsid w:val="002A76F1"/>
    <w:rsid w:val="002B09F3"/>
    <w:rsid w:val="002B1C07"/>
    <w:rsid w:val="002B21E9"/>
    <w:rsid w:val="002B25CB"/>
    <w:rsid w:val="002B39C2"/>
    <w:rsid w:val="002B421A"/>
    <w:rsid w:val="002B4FE7"/>
    <w:rsid w:val="002B5430"/>
    <w:rsid w:val="002B5521"/>
    <w:rsid w:val="002B71E2"/>
    <w:rsid w:val="002B76B3"/>
    <w:rsid w:val="002C0A1C"/>
    <w:rsid w:val="002C13D9"/>
    <w:rsid w:val="002C1FCE"/>
    <w:rsid w:val="002C3C47"/>
    <w:rsid w:val="002C42D7"/>
    <w:rsid w:val="002C4C68"/>
    <w:rsid w:val="002C57CD"/>
    <w:rsid w:val="002C5E4C"/>
    <w:rsid w:val="002C6A1E"/>
    <w:rsid w:val="002C6C41"/>
    <w:rsid w:val="002C72F5"/>
    <w:rsid w:val="002D448D"/>
    <w:rsid w:val="002D4540"/>
    <w:rsid w:val="002D46A1"/>
    <w:rsid w:val="002D50E6"/>
    <w:rsid w:val="002D50FE"/>
    <w:rsid w:val="002D6473"/>
    <w:rsid w:val="002E0878"/>
    <w:rsid w:val="002E0EF8"/>
    <w:rsid w:val="002E17FE"/>
    <w:rsid w:val="002E1E46"/>
    <w:rsid w:val="002E2156"/>
    <w:rsid w:val="002E2189"/>
    <w:rsid w:val="002E251C"/>
    <w:rsid w:val="002E2664"/>
    <w:rsid w:val="002E3773"/>
    <w:rsid w:val="002E4275"/>
    <w:rsid w:val="002E5C28"/>
    <w:rsid w:val="002F0091"/>
    <w:rsid w:val="002F02C9"/>
    <w:rsid w:val="002F02D6"/>
    <w:rsid w:val="002F1184"/>
    <w:rsid w:val="002F13C8"/>
    <w:rsid w:val="002F1B9B"/>
    <w:rsid w:val="002F25B7"/>
    <w:rsid w:val="002F2819"/>
    <w:rsid w:val="002F323E"/>
    <w:rsid w:val="002F3785"/>
    <w:rsid w:val="002F4512"/>
    <w:rsid w:val="002F53BD"/>
    <w:rsid w:val="002F60C3"/>
    <w:rsid w:val="002F6351"/>
    <w:rsid w:val="002F683E"/>
    <w:rsid w:val="002F6C3B"/>
    <w:rsid w:val="002F75D3"/>
    <w:rsid w:val="0030088A"/>
    <w:rsid w:val="00302099"/>
    <w:rsid w:val="00302568"/>
    <w:rsid w:val="00302F74"/>
    <w:rsid w:val="00303094"/>
    <w:rsid w:val="003031F3"/>
    <w:rsid w:val="00303442"/>
    <w:rsid w:val="00303AFA"/>
    <w:rsid w:val="00303E9F"/>
    <w:rsid w:val="00304FD2"/>
    <w:rsid w:val="00305B78"/>
    <w:rsid w:val="00305C89"/>
    <w:rsid w:val="00306D80"/>
    <w:rsid w:val="00310AE9"/>
    <w:rsid w:val="00311062"/>
    <w:rsid w:val="0031194D"/>
    <w:rsid w:val="00312A9C"/>
    <w:rsid w:val="00312D92"/>
    <w:rsid w:val="00312F1B"/>
    <w:rsid w:val="00314211"/>
    <w:rsid w:val="003143FB"/>
    <w:rsid w:val="0031457E"/>
    <w:rsid w:val="00314ECF"/>
    <w:rsid w:val="00315531"/>
    <w:rsid w:val="003162A1"/>
    <w:rsid w:val="00316E62"/>
    <w:rsid w:val="00317745"/>
    <w:rsid w:val="00321259"/>
    <w:rsid w:val="00321AEB"/>
    <w:rsid w:val="00322811"/>
    <w:rsid w:val="00322B06"/>
    <w:rsid w:val="00323315"/>
    <w:rsid w:val="00324CAB"/>
    <w:rsid w:val="0032631E"/>
    <w:rsid w:val="00326394"/>
    <w:rsid w:val="00326F44"/>
    <w:rsid w:val="003276CF"/>
    <w:rsid w:val="00327911"/>
    <w:rsid w:val="00327EE3"/>
    <w:rsid w:val="003306E7"/>
    <w:rsid w:val="00332786"/>
    <w:rsid w:val="00332ED5"/>
    <w:rsid w:val="00333665"/>
    <w:rsid w:val="00335068"/>
    <w:rsid w:val="00336A8B"/>
    <w:rsid w:val="0033789F"/>
    <w:rsid w:val="00340117"/>
    <w:rsid w:val="00340E5F"/>
    <w:rsid w:val="00342B63"/>
    <w:rsid w:val="00343EBA"/>
    <w:rsid w:val="00345AEB"/>
    <w:rsid w:val="00345F56"/>
    <w:rsid w:val="00346B44"/>
    <w:rsid w:val="00347AC4"/>
    <w:rsid w:val="00347D90"/>
    <w:rsid w:val="00350B76"/>
    <w:rsid w:val="00351BD9"/>
    <w:rsid w:val="00353FAC"/>
    <w:rsid w:val="00354953"/>
    <w:rsid w:val="0035497B"/>
    <w:rsid w:val="00356996"/>
    <w:rsid w:val="003571EB"/>
    <w:rsid w:val="0036077D"/>
    <w:rsid w:val="003609A0"/>
    <w:rsid w:val="00360B77"/>
    <w:rsid w:val="00360C7B"/>
    <w:rsid w:val="0036377C"/>
    <w:rsid w:val="0036467D"/>
    <w:rsid w:val="00364987"/>
    <w:rsid w:val="00364E76"/>
    <w:rsid w:val="00365C54"/>
    <w:rsid w:val="003660E6"/>
    <w:rsid w:val="00366168"/>
    <w:rsid w:val="00367110"/>
    <w:rsid w:val="0036718E"/>
    <w:rsid w:val="00370688"/>
    <w:rsid w:val="003711C3"/>
    <w:rsid w:val="00371DE4"/>
    <w:rsid w:val="00372B59"/>
    <w:rsid w:val="00373968"/>
    <w:rsid w:val="00373CAB"/>
    <w:rsid w:val="003742F5"/>
    <w:rsid w:val="003754E5"/>
    <w:rsid w:val="003766FD"/>
    <w:rsid w:val="00380EA9"/>
    <w:rsid w:val="0038381D"/>
    <w:rsid w:val="0038492E"/>
    <w:rsid w:val="0038498F"/>
    <w:rsid w:val="003858AA"/>
    <w:rsid w:val="00386F66"/>
    <w:rsid w:val="003903A7"/>
    <w:rsid w:val="00392714"/>
    <w:rsid w:val="00392734"/>
    <w:rsid w:val="003927F7"/>
    <w:rsid w:val="00393604"/>
    <w:rsid w:val="003936C7"/>
    <w:rsid w:val="00393B0B"/>
    <w:rsid w:val="003949ED"/>
    <w:rsid w:val="00394A2E"/>
    <w:rsid w:val="00396F47"/>
    <w:rsid w:val="0039713B"/>
    <w:rsid w:val="003973D3"/>
    <w:rsid w:val="003978CA"/>
    <w:rsid w:val="003A0B60"/>
    <w:rsid w:val="003A10F2"/>
    <w:rsid w:val="003A12E0"/>
    <w:rsid w:val="003A1712"/>
    <w:rsid w:val="003A2DF9"/>
    <w:rsid w:val="003A4771"/>
    <w:rsid w:val="003A48B3"/>
    <w:rsid w:val="003A5F5D"/>
    <w:rsid w:val="003A6FA2"/>
    <w:rsid w:val="003B1E36"/>
    <w:rsid w:val="003B24E5"/>
    <w:rsid w:val="003B313C"/>
    <w:rsid w:val="003B3A2B"/>
    <w:rsid w:val="003B3E68"/>
    <w:rsid w:val="003B44FF"/>
    <w:rsid w:val="003B4D1E"/>
    <w:rsid w:val="003B6D17"/>
    <w:rsid w:val="003C00DF"/>
    <w:rsid w:val="003C0628"/>
    <w:rsid w:val="003C0C0B"/>
    <w:rsid w:val="003C194C"/>
    <w:rsid w:val="003C327B"/>
    <w:rsid w:val="003C4F57"/>
    <w:rsid w:val="003C53AA"/>
    <w:rsid w:val="003C5813"/>
    <w:rsid w:val="003C5A02"/>
    <w:rsid w:val="003C5E69"/>
    <w:rsid w:val="003C6789"/>
    <w:rsid w:val="003C7E2B"/>
    <w:rsid w:val="003D0197"/>
    <w:rsid w:val="003D02BF"/>
    <w:rsid w:val="003D05F7"/>
    <w:rsid w:val="003D1ACF"/>
    <w:rsid w:val="003D20F6"/>
    <w:rsid w:val="003D5137"/>
    <w:rsid w:val="003D5247"/>
    <w:rsid w:val="003D53FF"/>
    <w:rsid w:val="003D59A3"/>
    <w:rsid w:val="003D5A60"/>
    <w:rsid w:val="003D6025"/>
    <w:rsid w:val="003E0D53"/>
    <w:rsid w:val="003E1037"/>
    <w:rsid w:val="003E10AB"/>
    <w:rsid w:val="003E12FC"/>
    <w:rsid w:val="003E16A1"/>
    <w:rsid w:val="003E1B6C"/>
    <w:rsid w:val="003E1CC3"/>
    <w:rsid w:val="003E298E"/>
    <w:rsid w:val="003E2CF4"/>
    <w:rsid w:val="003E3488"/>
    <w:rsid w:val="003E4635"/>
    <w:rsid w:val="003E4A86"/>
    <w:rsid w:val="003E5234"/>
    <w:rsid w:val="003E53D3"/>
    <w:rsid w:val="003E572B"/>
    <w:rsid w:val="003E6DAB"/>
    <w:rsid w:val="003E7154"/>
    <w:rsid w:val="003E7368"/>
    <w:rsid w:val="003E7D49"/>
    <w:rsid w:val="003F0197"/>
    <w:rsid w:val="003F05F6"/>
    <w:rsid w:val="003F073B"/>
    <w:rsid w:val="003F0E0A"/>
    <w:rsid w:val="003F23B7"/>
    <w:rsid w:val="003F3638"/>
    <w:rsid w:val="003F37FF"/>
    <w:rsid w:val="003F382F"/>
    <w:rsid w:val="003F3F4A"/>
    <w:rsid w:val="003F440B"/>
    <w:rsid w:val="003F45D2"/>
    <w:rsid w:val="003F5825"/>
    <w:rsid w:val="003F62B5"/>
    <w:rsid w:val="003F63D7"/>
    <w:rsid w:val="003F6C26"/>
    <w:rsid w:val="003F7609"/>
    <w:rsid w:val="00400C9F"/>
    <w:rsid w:val="00402E81"/>
    <w:rsid w:val="00402F5F"/>
    <w:rsid w:val="004031A0"/>
    <w:rsid w:val="004034A1"/>
    <w:rsid w:val="00403E5C"/>
    <w:rsid w:val="004045B6"/>
    <w:rsid w:val="00405DA1"/>
    <w:rsid w:val="00406B57"/>
    <w:rsid w:val="0040723E"/>
    <w:rsid w:val="00407286"/>
    <w:rsid w:val="004079CC"/>
    <w:rsid w:val="004105D9"/>
    <w:rsid w:val="0041110A"/>
    <w:rsid w:val="0041143F"/>
    <w:rsid w:val="004126BE"/>
    <w:rsid w:val="004127E2"/>
    <w:rsid w:val="004128D7"/>
    <w:rsid w:val="00414647"/>
    <w:rsid w:val="0041494B"/>
    <w:rsid w:val="00414B94"/>
    <w:rsid w:val="004178EC"/>
    <w:rsid w:val="004214AE"/>
    <w:rsid w:val="00424AED"/>
    <w:rsid w:val="00424DAE"/>
    <w:rsid w:val="00424DB0"/>
    <w:rsid w:val="00424FFD"/>
    <w:rsid w:val="00425408"/>
    <w:rsid w:val="00425577"/>
    <w:rsid w:val="00427D26"/>
    <w:rsid w:val="004301E6"/>
    <w:rsid w:val="004303FF"/>
    <w:rsid w:val="00430682"/>
    <w:rsid w:val="004306E1"/>
    <w:rsid w:val="00430C44"/>
    <w:rsid w:val="004311B9"/>
    <w:rsid w:val="00431B41"/>
    <w:rsid w:val="00432AF6"/>
    <w:rsid w:val="00432C92"/>
    <w:rsid w:val="0043305A"/>
    <w:rsid w:val="004330A0"/>
    <w:rsid w:val="00433286"/>
    <w:rsid w:val="0043334A"/>
    <w:rsid w:val="00436560"/>
    <w:rsid w:val="00436BC6"/>
    <w:rsid w:val="00437AF2"/>
    <w:rsid w:val="00440063"/>
    <w:rsid w:val="004405F9"/>
    <w:rsid w:val="004417B1"/>
    <w:rsid w:val="0044390E"/>
    <w:rsid w:val="00444880"/>
    <w:rsid w:val="00446A58"/>
    <w:rsid w:val="00446B42"/>
    <w:rsid w:val="004475D1"/>
    <w:rsid w:val="0044783A"/>
    <w:rsid w:val="00447F30"/>
    <w:rsid w:val="004503FD"/>
    <w:rsid w:val="00450CE8"/>
    <w:rsid w:val="00451480"/>
    <w:rsid w:val="0045182C"/>
    <w:rsid w:val="004520D9"/>
    <w:rsid w:val="004521EE"/>
    <w:rsid w:val="0045223B"/>
    <w:rsid w:val="004545DA"/>
    <w:rsid w:val="004548A5"/>
    <w:rsid w:val="00454D6E"/>
    <w:rsid w:val="00456F9C"/>
    <w:rsid w:val="00457669"/>
    <w:rsid w:val="004601C8"/>
    <w:rsid w:val="00460EBB"/>
    <w:rsid w:val="004618C5"/>
    <w:rsid w:val="00462312"/>
    <w:rsid w:val="004627F9"/>
    <w:rsid w:val="004632F5"/>
    <w:rsid w:val="0046333D"/>
    <w:rsid w:val="00463378"/>
    <w:rsid w:val="004642B9"/>
    <w:rsid w:val="0046473B"/>
    <w:rsid w:val="00464B08"/>
    <w:rsid w:val="004679AB"/>
    <w:rsid w:val="004679B5"/>
    <w:rsid w:val="004709B7"/>
    <w:rsid w:val="00471527"/>
    <w:rsid w:val="00471A79"/>
    <w:rsid w:val="00471D5D"/>
    <w:rsid w:val="00471EDF"/>
    <w:rsid w:val="00473537"/>
    <w:rsid w:val="0047662A"/>
    <w:rsid w:val="00476D8D"/>
    <w:rsid w:val="004773D4"/>
    <w:rsid w:val="0047782A"/>
    <w:rsid w:val="0048057A"/>
    <w:rsid w:val="004809D9"/>
    <w:rsid w:val="0048100D"/>
    <w:rsid w:val="0048217B"/>
    <w:rsid w:val="00482FBC"/>
    <w:rsid w:val="00483031"/>
    <w:rsid w:val="004832A8"/>
    <w:rsid w:val="00484CD0"/>
    <w:rsid w:val="004851E5"/>
    <w:rsid w:val="00485726"/>
    <w:rsid w:val="00485E0E"/>
    <w:rsid w:val="004912A0"/>
    <w:rsid w:val="00492C49"/>
    <w:rsid w:val="00493351"/>
    <w:rsid w:val="00494CF8"/>
    <w:rsid w:val="004952CC"/>
    <w:rsid w:val="00495C91"/>
    <w:rsid w:val="00497209"/>
    <w:rsid w:val="00497444"/>
    <w:rsid w:val="004A1141"/>
    <w:rsid w:val="004A1624"/>
    <w:rsid w:val="004A1DCE"/>
    <w:rsid w:val="004A2253"/>
    <w:rsid w:val="004A2A02"/>
    <w:rsid w:val="004A2BD4"/>
    <w:rsid w:val="004A4B5C"/>
    <w:rsid w:val="004A54B9"/>
    <w:rsid w:val="004A59EE"/>
    <w:rsid w:val="004A5C3E"/>
    <w:rsid w:val="004A5CCC"/>
    <w:rsid w:val="004A6054"/>
    <w:rsid w:val="004A614D"/>
    <w:rsid w:val="004A7B7F"/>
    <w:rsid w:val="004A7F42"/>
    <w:rsid w:val="004B0CE0"/>
    <w:rsid w:val="004B16F0"/>
    <w:rsid w:val="004B1F96"/>
    <w:rsid w:val="004B313B"/>
    <w:rsid w:val="004B4158"/>
    <w:rsid w:val="004B5271"/>
    <w:rsid w:val="004B590B"/>
    <w:rsid w:val="004B62F7"/>
    <w:rsid w:val="004B6436"/>
    <w:rsid w:val="004B6571"/>
    <w:rsid w:val="004C0DDB"/>
    <w:rsid w:val="004C0E80"/>
    <w:rsid w:val="004C1541"/>
    <w:rsid w:val="004C371A"/>
    <w:rsid w:val="004C3ECB"/>
    <w:rsid w:val="004C4317"/>
    <w:rsid w:val="004C470C"/>
    <w:rsid w:val="004C64ED"/>
    <w:rsid w:val="004C6DB0"/>
    <w:rsid w:val="004C740A"/>
    <w:rsid w:val="004D0C8E"/>
    <w:rsid w:val="004D2915"/>
    <w:rsid w:val="004D29D1"/>
    <w:rsid w:val="004D2CB0"/>
    <w:rsid w:val="004D2F8A"/>
    <w:rsid w:val="004D3917"/>
    <w:rsid w:val="004D39C8"/>
    <w:rsid w:val="004D3C39"/>
    <w:rsid w:val="004D49AC"/>
    <w:rsid w:val="004D4CBA"/>
    <w:rsid w:val="004D5D4F"/>
    <w:rsid w:val="004D6252"/>
    <w:rsid w:val="004D65B4"/>
    <w:rsid w:val="004D6DA7"/>
    <w:rsid w:val="004D7FF3"/>
    <w:rsid w:val="004E01F4"/>
    <w:rsid w:val="004E02B0"/>
    <w:rsid w:val="004E0A46"/>
    <w:rsid w:val="004E1673"/>
    <w:rsid w:val="004E1983"/>
    <w:rsid w:val="004E25F1"/>
    <w:rsid w:val="004E2E97"/>
    <w:rsid w:val="004E3EA2"/>
    <w:rsid w:val="004E4D05"/>
    <w:rsid w:val="004E4E28"/>
    <w:rsid w:val="004E5021"/>
    <w:rsid w:val="004E50BC"/>
    <w:rsid w:val="004E5A32"/>
    <w:rsid w:val="004E6072"/>
    <w:rsid w:val="004E6488"/>
    <w:rsid w:val="004E64A5"/>
    <w:rsid w:val="004E6AE2"/>
    <w:rsid w:val="004E6FAE"/>
    <w:rsid w:val="004E7512"/>
    <w:rsid w:val="004E79F5"/>
    <w:rsid w:val="004F15DD"/>
    <w:rsid w:val="004F2E10"/>
    <w:rsid w:val="004F52C1"/>
    <w:rsid w:val="004F5627"/>
    <w:rsid w:val="004F5C19"/>
    <w:rsid w:val="004F5C91"/>
    <w:rsid w:val="004F5F76"/>
    <w:rsid w:val="004F6D4E"/>
    <w:rsid w:val="004F70B4"/>
    <w:rsid w:val="004F7BF7"/>
    <w:rsid w:val="004F7D6F"/>
    <w:rsid w:val="004F7F46"/>
    <w:rsid w:val="005003C9"/>
    <w:rsid w:val="00500AA9"/>
    <w:rsid w:val="00500F13"/>
    <w:rsid w:val="005020EB"/>
    <w:rsid w:val="005028C8"/>
    <w:rsid w:val="00503206"/>
    <w:rsid w:val="00503F78"/>
    <w:rsid w:val="00504060"/>
    <w:rsid w:val="00504F41"/>
    <w:rsid w:val="00505EB5"/>
    <w:rsid w:val="005069ED"/>
    <w:rsid w:val="00507EF5"/>
    <w:rsid w:val="00512AC8"/>
    <w:rsid w:val="00512B22"/>
    <w:rsid w:val="005144C8"/>
    <w:rsid w:val="005148CB"/>
    <w:rsid w:val="00514A6F"/>
    <w:rsid w:val="005153AF"/>
    <w:rsid w:val="00515F05"/>
    <w:rsid w:val="005164F0"/>
    <w:rsid w:val="005171CC"/>
    <w:rsid w:val="00520138"/>
    <w:rsid w:val="00521BC9"/>
    <w:rsid w:val="0052239F"/>
    <w:rsid w:val="00522703"/>
    <w:rsid w:val="00523024"/>
    <w:rsid w:val="005237A2"/>
    <w:rsid w:val="005246D9"/>
    <w:rsid w:val="0052487C"/>
    <w:rsid w:val="00524D15"/>
    <w:rsid w:val="00525B9C"/>
    <w:rsid w:val="00525D51"/>
    <w:rsid w:val="0052623A"/>
    <w:rsid w:val="00527D95"/>
    <w:rsid w:val="00530124"/>
    <w:rsid w:val="005305B1"/>
    <w:rsid w:val="00530747"/>
    <w:rsid w:val="0053154D"/>
    <w:rsid w:val="005323B3"/>
    <w:rsid w:val="005341BF"/>
    <w:rsid w:val="00534C00"/>
    <w:rsid w:val="005362D9"/>
    <w:rsid w:val="00536A37"/>
    <w:rsid w:val="00536F22"/>
    <w:rsid w:val="005374CC"/>
    <w:rsid w:val="005376FF"/>
    <w:rsid w:val="00540466"/>
    <w:rsid w:val="0054161E"/>
    <w:rsid w:val="0054200E"/>
    <w:rsid w:val="00542D59"/>
    <w:rsid w:val="005431E5"/>
    <w:rsid w:val="00545CC7"/>
    <w:rsid w:val="00546053"/>
    <w:rsid w:val="00546498"/>
    <w:rsid w:val="005465FD"/>
    <w:rsid w:val="0054749F"/>
    <w:rsid w:val="00550019"/>
    <w:rsid w:val="005505E0"/>
    <w:rsid w:val="0055075A"/>
    <w:rsid w:val="00553379"/>
    <w:rsid w:val="00555EE0"/>
    <w:rsid w:val="00556063"/>
    <w:rsid w:val="005561CE"/>
    <w:rsid w:val="005565EC"/>
    <w:rsid w:val="00556939"/>
    <w:rsid w:val="00556CBC"/>
    <w:rsid w:val="00557AB1"/>
    <w:rsid w:val="00557EC5"/>
    <w:rsid w:val="0056013D"/>
    <w:rsid w:val="005602F5"/>
    <w:rsid w:val="0056038D"/>
    <w:rsid w:val="0056050D"/>
    <w:rsid w:val="005613F5"/>
    <w:rsid w:val="00561565"/>
    <w:rsid w:val="00561B8C"/>
    <w:rsid w:val="00562091"/>
    <w:rsid w:val="00562E9A"/>
    <w:rsid w:val="005639F1"/>
    <w:rsid w:val="00563FF0"/>
    <w:rsid w:val="00564A01"/>
    <w:rsid w:val="00565598"/>
    <w:rsid w:val="0056582B"/>
    <w:rsid w:val="0056719D"/>
    <w:rsid w:val="005675AB"/>
    <w:rsid w:val="00570E2B"/>
    <w:rsid w:val="0057167B"/>
    <w:rsid w:val="00571CA7"/>
    <w:rsid w:val="00573846"/>
    <w:rsid w:val="00573A04"/>
    <w:rsid w:val="00573E3B"/>
    <w:rsid w:val="00574CE4"/>
    <w:rsid w:val="00574FA2"/>
    <w:rsid w:val="005751BB"/>
    <w:rsid w:val="00576765"/>
    <w:rsid w:val="005772E1"/>
    <w:rsid w:val="0057746F"/>
    <w:rsid w:val="00577D0B"/>
    <w:rsid w:val="0058052B"/>
    <w:rsid w:val="005807E0"/>
    <w:rsid w:val="00580DF2"/>
    <w:rsid w:val="00581920"/>
    <w:rsid w:val="00581D17"/>
    <w:rsid w:val="00584558"/>
    <w:rsid w:val="005853E8"/>
    <w:rsid w:val="00585DDF"/>
    <w:rsid w:val="005863CE"/>
    <w:rsid w:val="00586573"/>
    <w:rsid w:val="0058668A"/>
    <w:rsid w:val="005866AC"/>
    <w:rsid w:val="00591C0C"/>
    <w:rsid w:val="0059438D"/>
    <w:rsid w:val="00595203"/>
    <w:rsid w:val="00595936"/>
    <w:rsid w:val="00595EDE"/>
    <w:rsid w:val="00596EB0"/>
    <w:rsid w:val="0059703C"/>
    <w:rsid w:val="0059720C"/>
    <w:rsid w:val="005A05BE"/>
    <w:rsid w:val="005A0B5B"/>
    <w:rsid w:val="005A1209"/>
    <w:rsid w:val="005A2056"/>
    <w:rsid w:val="005A324E"/>
    <w:rsid w:val="005A35CD"/>
    <w:rsid w:val="005A3B24"/>
    <w:rsid w:val="005A4FCB"/>
    <w:rsid w:val="005A53DF"/>
    <w:rsid w:val="005A58FD"/>
    <w:rsid w:val="005A5CB9"/>
    <w:rsid w:val="005A6E96"/>
    <w:rsid w:val="005A719A"/>
    <w:rsid w:val="005A771C"/>
    <w:rsid w:val="005A7733"/>
    <w:rsid w:val="005A776D"/>
    <w:rsid w:val="005B0FA6"/>
    <w:rsid w:val="005B19ED"/>
    <w:rsid w:val="005B273D"/>
    <w:rsid w:val="005B2A29"/>
    <w:rsid w:val="005B2C99"/>
    <w:rsid w:val="005B2FBB"/>
    <w:rsid w:val="005B3995"/>
    <w:rsid w:val="005B3BB4"/>
    <w:rsid w:val="005B3D2F"/>
    <w:rsid w:val="005B4471"/>
    <w:rsid w:val="005B4B67"/>
    <w:rsid w:val="005B56B5"/>
    <w:rsid w:val="005B56C4"/>
    <w:rsid w:val="005B5869"/>
    <w:rsid w:val="005B6A4C"/>
    <w:rsid w:val="005B6CDE"/>
    <w:rsid w:val="005B6D79"/>
    <w:rsid w:val="005B6DB3"/>
    <w:rsid w:val="005B78E1"/>
    <w:rsid w:val="005C03BD"/>
    <w:rsid w:val="005C107E"/>
    <w:rsid w:val="005C135A"/>
    <w:rsid w:val="005C181F"/>
    <w:rsid w:val="005C193B"/>
    <w:rsid w:val="005C1C4A"/>
    <w:rsid w:val="005C2376"/>
    <w:rsid w:val="005C3596"/>
    <w:rsid w:val="005C3904"/>
    <w:rsid w:val="005C4B88"/>
    <w:rsid w:val="005C5086"/>
    <w:rsid w:val="005C51C0"/>
    <w:rsid w:val="005C55C6"/>
    <w:rsid w:val="005C56F9"/>
    <w:rsid w:val="005C5853"/>
    <w:rsid w:val="005C60D0"/>
    <w:rsid w:val="005C6999"/>
    <w:rsid w:val="005C758B"/>
    <w:rsid w:val="005C7D85"/>
    <w:rsid w:val="005D0000"/>
    <w:rsid w:val="005D0912"/>
    <w:rsid w:val="005D0FF3"/>
    <w:rsid w:val="005D1AA7"/>
    <w:rsid w:val="005D1F4A"/>
    <w:rsid w:val="005D3D37"/>
    <w:rsid w:val="005D3E49"/>
    <w:rsid w:val="005D4F7D"/>
    <w:rsid w:val="005D56FD"/>
    <w:rsid w:val="005D5829"/>
    <w:rsid w:val="005D5C80"/>
    <w:rsid w:val="005D636B"/>
    <w:rsid w:val="005D668B"/>
    <w:rsid w:val="005D71AA"/>
    <w:rsid w:val="005D7858"/>
    <w:rsid w:val="005D7A24"/>
    <w:rsid w:val="005E1063"/>
    <w:rsid w:val="005E1123"/>
    <w:rsid w:val="005E1306"/>
    <w:rsid w:val="005E18C4"/>
    <w:rsid w:val="005E194B"/>
    <w:rsid w:val="005E1BC7"/>
    <w:rsid w:val="005E236F"/>
    <w:rsid w:val="005E2B45"/>
    <w:rsid w:val="005E3591"/>
    <w:rsid w:val="005E3E55"/>
    <w:rsid w:val="005E41EF"/>
    <w:rsid w:val="005E42C3"/>
    <w:rsid w:val="005E547B"/>
    <w:rsid w:val="005E5D20"/>
    <w:rsid w:val="005E5FC1"/>
    <w:rsid w:val="005E70FD"/>
    <w:rsid w:val="005E7698"/>
    <w:rsid w:val="005E7C77"/>
    <w:rsid w:val="005E7EAF"/>
    <w:rsid w:val="005E7EBB"/>
    <w:rsid w:val="005F07BB"/>
    <w:rsid w:val="005F1745"/>
    <w:rsid w:val="005F1870"/>
    <w:rsid w:val="005F2088"/>
    <w:rsid w:val="005F30C8"/>
    <w:rsid w:val="005F40CC"/>
    <w:rsid w:val="005F54EF"/>
    <w:rsid w:val="005F565B"/>
    <w:rsid w:val="005F577D"/>
    <w:rsid w:val="005F57D5"/>
    <w:rsid w:val="005F6D9F"/>
    <w:rsid w:val="005F7633"/>
    <w:rsid w:val="00600DDB"/>
    <w:rsid w:val="00600F1B"/>
    <w:rsid w:val="00601732"/>
    <w:rsid w:val="00601EDB"/>
    <w:rsid w:val="00602FF7"/>
    <w:rsid w:val="006030E6"/>
    <w:rsid w:val="006038F7"/>
    <w:rsid w:val="00603C92"/>
    <w:rsid w:val="006041A2"/>
    <w:rsid w:val="006047CD"/>
    <w:rsid w:val="0060567D"/>
    <w:rsid w:val="0060570A"/>
    <w:rsid w:val="00606CBC"/>
    <w:rsid w:val="00606ED3"/>
    <w:rsid w:val="006109B4"/>
    <w:rsid w:val="00611D4F"/>
    <w:rsid w:val="0061274B"/>
    <w:rsid w:val="00612B50"/>
    <w:rsid w:val="0061412C"/>
    <w:rsid w:val="00614197"/>
    <w:rsid w:val="00614F0A"/>
    <w:rsid w:val="006173D1"/>
    <w:rsid w:val="0061794B"/>
    <w:rsid w:val="0062185C"/>
    <w:rsid w:val="00621DB1"/>
    <w:rsid w:val="00621F2D"/>
    <w:rsid w:val="00622ABA"/>
    <w:rsid w:val="006234EB"/>
    <w:rsid w:val="00623C72"/>
    <w:rsid w:val="006242F6"/>
    <w:rsid w:val="00624553"/>
    <w:rsid w:val="00624603"/>
    <w:rsid w:val="0062493F"/>
    <w:rsid w:val="006258DC"/>
    <w:rsid w:val="00625C75"/>
    <w:rsid w:val="0063057F"/>
    <w:rsid w:val="00631722"/>
    <w:rsid w:val="006324A4"/>
    <w:rsid w:val="006329A9"/>
    <w:rsid w:val="0063340B"/>
    <w:rsid w:val="006341B5"/>
    <w:rsid w:val="00635205"/>
    <w:rsid w:val="00636328"/>
    <w:rsid w:val="00636C3F"/>
    <w:rsid w:val="006408B8"/>
    <w:rsid w:val="006409EF"/>
    <w:rsid w:val="00640AA9"/>
    <w:rsid w:val="00640BD3"/>
    <w:rsid w:val="006420D3"/>
    <w:rsid w:val="006430DE"/>
    <w:rsid w:val="00644B94"/>
    <w:rsid w:val="00645955"/>
    <w:rsid w:val="00646C22"/>
    <w:rsid w:val="006475FC"/>
    <w:rsid w:val="00651C61"/>
    <w:rsid w:val="00654247"/>
    <w:rsid w:val="00655031"/>
    <w:rsid w:val="006561E8"/>
    <w:rsid w:val="00656662"/>
    <w:rsid w:val="00656EF2"/>
    <w:rsid w:val="00657869"/>
    <w:rsid w:val="00657EB6"/>
    <w:rsid w:val="006605F1"/>
    <w:rsid w:val="00660802"/>
    <w:rsid w:val="00660F97"/>
    <w:rsid w:val="00662123"/>
    <w:rsid w:val="006626DE"/>
    <w:rsid w:val="00664025"/>
    <w:rsid w:val="00664A77"/>
    <w:rsid w:val="006654FB"/>
    <w:rsid w:val="006658EB"/>
    <w:rsid w:val="00665A57"/>
    <w:rsid w:val="00665BAA"/>
    <w:rsid w:val="00665BF9"/>
    <w:rsid w:val="00665DA0"/>
    <w:rsid w:val="00666F7E"/>
    <w:rsid w:val="00667E9E"/>
    <w:rsid w:val="00670E8C"/>
    <w:rsid w:val="0067184F"/>
    <w:rsid w:val="00671EC5"/>
    <w:rsid w:val="00672D7E"/>
    <w:rsid w:val="0067316D"/>
    <w:rsid w:val="00674073"/>
    <w:rsid w:val="00674751"/>
    <w:rsid w:val="00674DF8"/>
    <w:rsid w:val="00675A4A"/>
    <w:rsid w:val="00676B30"/>
    <w:rsid w:val="00676B41"/>
    <w:rsid w:val="00676D17"/>
    <w:rsid w:val="00677420"/>
    <w:rsid w:val="0068286B"/>
    <w:rsid w:val="0068593C"/>
    <w:rsid w:val="00685A2F"/>
    <w:rsid w:val="00686325"/>
    <w:rsid w:val="00687B56"/>
    <w:rsid w:val="006901D1"/>
    <w:rsid w:val="00690E00"/>
    <w:rsid w:val="00691740"/>
    <w:rsid w:val="00692CDE"/>
    <w:rsid w:val="00693D01"/>
    <w:rsid w:val="00694224"/>
    <w:rsid w:val="006967E0"/>
    <w:rsid w:val="00697BAD"/>
    <w:rsid w:val="006A0AA4"/>
    <w:rsid w:val="006A134E"/>
    <w:rsid w:val="006A1FEB"/>
    <w:rsid w:val="006A3CF5"/>
    <w:rsid w:val="006A3DC2"/>
    <w:rsid w:val="006A40BD"/>
    <w:rsid w:val="006A428B"/>
    <w:rsid w:val="006A481E"/>
    <w:rsid w:val="006A493E"/>
    <w:rsid w:val="006A55D6"/>
    <w:rsid w:val="006A624F"/>
    <w:rsid w:val="006A67B3"/>
    <w:rsid w:val="006A701F"/>
    <w:rsid w:val="006B0691"/>
    <w:rsid w:val="006B0D03"/>
    <w:rsid w:val="006B1DAD"/>
    <w:rsid w:val="006B3705"/>
    <w:rsid w:val="006B3DBE"/>
    <w:rsid w:val="006B4248"/>
    <w:rsid w:val="006B499E"/>
    <w:rsid w:val="006B600F"/>
    <w:rsid w:val="006B612E"/>
    <w:rsid w:val="006B68DF"/>
    <w:rsid w:val="006B7D78"/>
    <w:rsid w:val="006C1F14"/>
    <w:rsid w:val="006C1F44"/>
    <w:rsid w:val="006C1FD6"/>
    <w:rsid w:val="006C27F7"/>
    <w:rsid w:val="006C46E9"/>
    <w:rsid w:val="006C557F"/>
    <w:rsid w:val="006D05D6"/>
    <w:rsid w:val="006D0A83"/>
    <w:rsid w:val="006D0F97"/>
    <w:rsid w:val="006D13ED"/>
    <w:rsid w:val="006D153F"/>
    <w:rsid w:val="006D2FA4"/>
    <w:rsid w:val="006D3208"/>
    <w:rsid w:val="006D49D9"/>
    <w:rsid w:val="006D6BB6"/>
    <w:rsid w:val="006D6F21"/>
    <w:rsid w:val="006D7623"/>
    <w:rsid w:val="006E0289"/>
    <w:rsid w:val="006E0655"/>
    <w:rsid w:val="006E1702"/>
    <w:rsid w:val="006E1A06"/>
    <w:rsid w:val="006E21C2"/>
    <w:rsid w:val="006E27EC"/>
    <w:rsid w:val="006E2F29"/>
    <w:rsid w:val="006E376B"/>
    <w:rsid w:val="006E4B5A"/>
    <w:rsid w:val="006E5563"/>
    <w:rsid w:val="006E558A"/>
    <w:rsid w:val="006F0168"/>
    <w:rsid w:val="006F0D69"/>
    <w:rsid w:val="006F221D"/>
    <w:rsid w:val="006F476D"/>
    <w:rsid w:val="006F49C7"/>
    <w:rsid w:val="006F4C64"/>
    <w:rsid w:val="006F545F"/>
    <w:rsid w:val="006F5DE6"/>
    <w:rsid w:val="006F62B9"/>
    <w:rsid w:val="006F67AE"/>
    <w:rsid w:val="006F6FA3"/>
    <w:rsid w:val="006F74FE"/>
    <w:rsid w:val="0070000C"/>
    <w:rsid w:val="0070035D"/>
    <w:rsid w:val="007037B3"/>
    <w:rsid w:val="007037BA"/>
    <w:rsid w:val="0070402E"/>
    <w:rsid w:val="007078C7"/>
    <w:rsid w:val="00710398"/>
    <w:rsid w:val="0071080C"/>
    <w:rsid w:val="00710A47"/>
    <w:rsid w:val="0071177F"/>
    <w:rsid w:val="00712099"/>
    <w:rsid w:val="007120C5"/>
    <w:rsid w:val="00712190"/>
    <w:rsid w:val="00712AA3"/>
    <w:rsid w:val="00713ED1"/>
    <w:rsid w:val="007147AB"/>
    <w:rsid w:val="007160D2"/>
    <w:rsid w:val="007176E9"/>
    <w:rsid w:val="00720886"/>
    <w:rsid w:val="00721852"/>
    <w:rsid w:val="007219ED"/>
    <w:rsid w:val="00721A90"/>
    <w:rsid w:val="00721C4B"/>
    <w:rsid w:val="00722278"/>
    <w:rsid w:val="007239B4"/>
    <w:rsid w:val="007249DD"/>
    <w:rsid w:val="00724D8E"/>
    <w:rsid w:val="0072510F"/>
    <w:rsid w:val="00725A05"/>
    <w:rsid w:val="007264B5"/>
    <w:rsid w:val="00726B8C"/>
    <w:rsid w:val="00727876"/>
    <w:rsid w:val="00727C76"/>
    <w:rsid w:val="00727DD6"/>
    <w:rsid w:val="00731509"/>
    <w:rsid w:val="00731B28"/>
    <w:rsid w:val="007325D8"/>
    <w:rsid w:val="00732680"/>
    <w:rsid w:val="00733156"/>
    <w:rsid w:val="00733248"/>
    <w:rsid w:val="00733B97"/>
    <w:rsid w:val="00736259"/>
    <w:rsid w:val="00737E14"/>
    <w:rsid w:val="00740A27"/>
    <w:rsid w:val="00741251"/>
    <w:rsid w:val="00741845"/>
    <w:rsid w:val="00741FD2"/>
    <w:rsid w:val="00742061"/>
    <w:rsid w:val="007439DD"/>
    <w:rsid w:val="00743F97"/>
    <w:rsid w:val="00744F35"/>
    <w:rsid w:val="00745286"/>
    <w:rsid w:val="007453F0"/>
    <w:rsid w:val="0074569C"/>
    <w:rsid w:val="0074684C"/>
    <w:rsid w:val="00747D80"/>
    <w:rsid w:val="00751290"/>
    <w:rsid w:val="007517F3"/>
    <w:rsid w:val="00751B79"/>
    <w:rsid w:val="007525D6"/>
    <w:rsid w:val="007526F4"/>
    <w:rsid w:val="00753AE7"/>
    <w:rsid w:val="0075425A"/>
    <w:rsid w:val="00754DBD"/>
    <w:rsid w:val="00754EE8"/>
    <w:rsid w:val="00755409"/>
    <w:rsid w:val="0075553B"/>
    <w:rsid w:val="007559E8"/>
    <w:rsid w:val="007574D8"/>
    <w:rsid w:val="00760015"/>
    <w:rsid w:val="007600B8"/>
    <w:rsid w:val="00760120"/>
    <w:rsid w:val="007613B8"/>
    <w:rsid w:val="00761A21"/>
    <w:rsid w:val="007624CC"/>
    <w:rsid w:val="00762927"/>
    <w:rsid w:val="00762A31"/>
    <w:rsid w:val="007630BB"/>
    <w:rsid w:val="00763BF6"/>
    <w:rsid w:val="0076401A"/>
    <w:rsid w:val="00765155"/>
    <w:rsid w:val="00765305"/>
    <w:rsid w:val="00766078"/>
    <w:rsid w:val="007679AD"/>
    <w:rsid w:val="00770AC1"/>
    <w:rsid w:val="00771C91"/>
    <w:rsid w:val="007726DF"/>
    <w:rsid w:val="00772B55"/>
    <w:rsid w:val="00773EA0"/>
    <w:rsid w:val="007748FD"/>
    <w:rsid w:val="00775967"/>
    <w:rsid w:val="00776BF1"/>
    <w:rsid w:val="00776EA9"/>
    <w:rsid w:val="00777DC0"/>
    <w:rsid w:val="007808F5"/>
    <w:rsid w:val="00780E54"/>
    <w:rsid w:val="00781A42"/>
    <w:rsid w:val="00781BF1"/>
    <w:rsid w:val="00782ECA"/>
    <w:rsid w:val="00783337"/>
    <w:rsid w:val="0078351B"/>
    <w:rsid w:val="00784CEE"/>
    <w:rsid w:val="007852F9"/>
    <w:rsid w:val="0078587A"/>
    <w:rsid w:val="0078634B"/>
    <w:rsid w:val="00787D73"/>
    <w:rsid w:val="00790506"/>
    <w:rsid w:val="007908B9"/>
    <w:rsid w:val="00790D64"/>
    <w:rsid w:val="0079114D"/>
    <w:rsid w:val="00791A4F"/>
    <w:rsid w:val="00792062"/>
    <w:rsid w:val="00792580"/>
    <w:rsid w:val="00792C03"/>
    <w:rsid w:val="00792EC6"/>
    <w:rsid w:val="007946AF"/>
    <w:rsid w:val="007946F9"/>
    <w:rsid w:val="00794B14"/>
    <w:rsid w:val="00795A75"/>
    <w:rsid w:val="00795BD5"/>
    <w:rsid w:val="00795E34"/>
    <w:rsid w:val="00795E92"/>
    <w:rsid w:val="007974C7"/>
    <w:rsid w:val="0079760E"/>
    <w:rsid w:val="007A02B0"/>
    <w:rsid w:val="007A0686"/>
    <w:rsid w:val="007A2430"/>
    <w:rsid w:val="007A284A"/>
    <w:rsid w:val="007A3F65"/>
    <w:rsid w:val="007A40F1"/>
    <w:rsid w:val="007A4EC2"/>
    <w:rsid w:val="007A5630"/>
    <w:rsid w:val="007A5936"/>
    <w:rsid w:val="007A628F"/>
    <w:rsid w:val="007A645F"/>
    <w:rsid w:val="007A6684"/>
    <w:rsid w:val="007A6D83"/>
    <w:rsid w:val="007A7655"/>
    <w:rsid w:val="007A7830"/>
    <w:rsid w:val="007B01FC"/>
    <w:rsid w:val="007B0F0A"/>
    <w:rsid w:val="007B0F0D"/>
    <w:rsid w:val="007B0F31"/>
    <w:rsid w:val="007B0F90"/>
    <w:rsid w:val="007B5C4D"/>
    <w:rsid w:val="007B6413"/>
    <w:rsid w:val="007B660E"/>
    <w:rsid w:val="007C077A"/>
    <w:rsid w:val="007C3A7C"/>
    <w:rsid w:val="007C4672"/>
    <w:rsid w:val="007C48FA"/>
    <w:rsid w:val="007C5C34"/>
    <w:rsid w:val="007C5CE8"/>
    <w:rsid w:val="007C5FB9"/>
    <w:rsid w:val="007C6915"/>
    <w:rsid w:val="007C75DA"/>
    <w:rsid w:val="007D013B"/>
    <w:rsid w:val="007D174A"/>
    <w:rsid w:val="007D1ABF"/>
    <w:rsid w:val="007D2819"/>
    <w:rsid w:val="007D5E83"/>
    <w:rsid w:val="007D69CE"/>
    <w:rsid w:val="007D6A2B"/>
    <w:rsid w:val="007D7301"/>
    <w:rsid w:val="007D7623"/>
    <w:rsid w:val="007E01A3"/>
    <w:rsid w:val="007E0868"/>
    <w:rsid w:val="007E0979"/>
    <w:rsid w:val="007E0FF0"/>
    <w:rsid w:val="007E1077"/>
    <w:rsid w:val="007E2477"/>
    <w:rsid w:val="007E38F7"/>
    <w:rsid w:val="007E3B47"/>
    <w:rsid w:val="007E4905"/>
    <w:rsid w:val="007E62D2"/>
    <w:rsid w:val="007F1467"/>
    <w:rsid w:val="007F1E29"/>
    <w:rsid w:val="007F21BB"/>
    <w:rsid w:val="007F23CA"/>
    <w:rsid w:val="007F2BE7"/>
    <w:rsid w:val="007F385B"/>
    <w:rsid w:val="007F39DE"/>
    <w:rsid w:val="007F3C32"/>
    <w:rsid w:val="007F5BA4"/>
    <w:rsid w:val="007F766C"/>
    <w:rsid w:val="007F7947"/>
    <w:rsid w:val="007F7C28"/>
    <w:rsid w:val="00800D65"/>
    <w:rsid w:val="00800ECE"/>
    <w:rsid w:val="00800F05"/>
    <w:rsid w:val="008033BB"/>
    <w:rsid w:val="00803FA1"/>
    <w:rsid w:val="00805113"/>
    <w:rsid w:val="00806B18"/>
    <w:rsid w:val="00807265"/>
    <w:rsid w:val="0081085D"/>
    <w:rsid w:val="00810E18"/>
    <w:rsid w:val="00811066"/>
    <w:rsid w:val="008111D6"/>
    <w:rsid w:val="00811774"/>
    <w:rsid w:val="0081278C"/>
    <w:rsid w:val="00812B45"/>
    <w:rsid w:val="008133F0"/>
    <w:rsid w:val="00814C44"/>
    <w:rsid w:val="00815F84"/>
    <w:rsid w:val="00816012"/>
    <w:rsid w:val="00816A9A"/>
    <w:rsid w:val="0081727E"/>
    <w:rsid w:val="00820355"/>
    <w:rsid w:val="00820879"/>
    <w:rsid w:val="00821280"/>
    <w:rsid w:val="00822CE7"/>
    <w:rsid w:val="00823416"/>
    <w:rsid w:val="00823462"/>
    <w:rsid w:val="00823C7A"/>
    <w:rsid w:val="00823F9F"/>
    <w:rsid w:val="00824E2B"/>
    <w:rsid w:val="00825341"/>
    <w:rsid w:val="00825E8C"/>
    <w:rsid w:val="00826200"/>
    <w:rsid w:val="008262F3"/>
    <w:rsid w:val="0082769B"/>
    <w:rsid w:val="008278C3"/>
    <w:rsid w:val="008328C4"/>
    <w:rsid w:val="00832C30"/>
    <w:rsid w:val="008345DD"/>
    <w:rsid w:val="00834A64"/>
    <w:rsid w:val="008352D6"/>
    <w:rsid w:val="00835F69"/>
    <w:rsid w:val="00841393"/>
    <w:rsid w:val="00841B7A"/>
    <w:rsid w:val="00841CD6"/>
    <w:rsid w:val="00841E81"/>
    <w:rsid w:val="0084209A"/>
    <w:rsid w:val="00842CD0"/>
    <w:rsid w:val="00843ADB"/>
    <w:rsid w:val="0084589F"/>
    <w:rsid w:val="00845BD9"/>
    <w:rsid w:val="00845FC3"/>
    <w:rsid w:val="00847848"/>
    <w:rsid w:val="00850444"/>
    <w:rsid w:val="00852E12"/>
    <w:rsid w:val="008542E9"/>
    <w:rsid w:val="00856382"/>
    <w:rsid w:val="008573D8"/>
    <w:rsid w:val="00860448"/>
    <w:rsid w:val="008605D5"/>
    <w:rsid w:val="0086111C"/>
    <w:rsid w:val="0086261A"/>
    <w:rsid w:val="00862BCD"/>
    <w:rsid w:val="00863F7F"/>
    <w:rsid w:val="00865111"/>
    <w:rsid w:val="0086571E"/>
    <w:rsid w:val="00865B4C"/>
    <w:rsid w:val="0086688E"/>
    <w:rsid w:val="0086768B"/>
    <w:rsid w:val="00871AA6"/>
    <w:rsid w:val="00871F5A"/>
    <w:rsid w:val="008728DE"/>
    <w:rsid w:val="00872FA8"/>
    <w:rsid w:val="00873056"/>
    <w:rsid w:val="008756A9"/>
    <w:rsid w:val="0087677F"/>
    <w:rsid w:val="00876D0A"/>
    <w:rsid w:val="0087736A"/>
    <w:rsid w:val="008805D1"/>
    <w:rsid w:val="0088092E"/>
    <w:rsid w:val="008814AA"/>
    <w:rsid w:val="00882436"/>
    <w:rsid w:val="00882501"/>
    <w:rsid w:val="0088254A"/>
    <w:rsid w:val="0088312E"/>
    <w:rsid w:val="00883A82"/>
    <w:rsid w:val="008858BE"/>
    <w:rsid w:val="00886E57"/>
    <w:rsid w:val="00887700"/>
    <w:rsid w:val="0088797D"/>
    <w:rsid w:val="008900A4"/>
    <w:rsid w:val="00891F29"/>
    <w:rsid w:val="00892B37"/>
    <w:rsid w:val="00892CAC"/>
    <w:rsid w:val="00892DE2"/>
    <w:rsid w:val="00893777"/>
    <w:rsid w:val="00894157"/>
    <w:rsid w:val="00894D12"/>
    <w:rsid w:val="0089784D"/>
    <w:rsid w:val="008A08A4"/>
    <w:rsid w:val="008A2980"/>
    <w:rsid w:val="008A3FE7"/>
    <w:rsid w:val="008A5BF3"/>
    <w:rsid w:val="008A6155"/>
    <w:rsid w:val="008A6DD7"/>
    <w:rsid w:val="008A70C4"/>
    <w:rsid w:val="008A78A3"/>
    <w:rsid w:val="008B0047"/>
    <w:rsid w:val="008B0E8C"/>
    <w:rsid w:val="008B1C73"/>
    <w:rsid w:val="008B1E09"/>
    <w:rsid w:val="008B35F5"/>
    <w:rsid w:val="008B4110"/>
    <w:rsid w:val="008B472E"/>
    <w:rsid w:val="008B4790"/>
    <w:rsid w:val="008B4E63"/>
    <w:rsid w:val="008B746B"/>
    <w:rsid w:val="008B77BA"/>
    <w:rsid w:val="008B7CFF"/>
    <w:rsid w:val="008B7F23"/>
    <w:rsid w:val="008C0CAD"/>
    <w:rsid w:val="008C0D30"/>
    <w:rsid w:val="008C19ED"/>
    <w:rsid w:val="008C2794"/>
    <w:rsid w:val="008C35DD"/>
    <w:rsid w:val="008C3A9E"/>
    <w:rsid w:val="008C469D"/>
    <w:rsid w:val="008C550D"/>
    <w:rsid w:val="008C7372"/>
    <w:rsid w:val="008C7C9D"/>
    <w:rsid w:val="008D01F9"/>
    <w:rsid w:val="008D11CF"/>
    <w:rsid w:val="008D1C0B"/>
    <w:rsid w:val="008D28B6"/>
    <w:rsid w:val="008D626E"/>
    <w:rsid w:val="008D6F5C"/>
    <w:rsid w:val="008D7200"/>
    <w:rsid w:val="008D7A6E"/>
    <w:rsid w:val="008E0655"/>
    <w:rsid w:val="008E19AB"/>
    <w:rsid w:val="008E2FDD"/>
    <w:rsid w:val="008E369D"/>
    <w:rsid w:val="008E3F4A"/>
    <w:rsid w:val="008E40A4"/>
    <w:rsid w:val="008E44FC"/>
    <w:rsid w:val="008E4513"/>
    <w:rsid w:val="008E4CD4"/>
    <w:rsid w:val="008E6249"/>
    <w:rsid w:val="008E7259"/>
    <w:rsid w:val="008E7AD9"/>
    <w:rsid w:val="008F0DC1"/>
    <w:rsid w:val="008F2829"/>
    <w:rsid w:val="008F2AD8"/>
    <w:rsid w:val="008F364C"/>
    <w:rsid w:val="008F39C9"/>
    <w:rsid w:val="008F4DF7"/>
    <w:rsid w:val="008F7DD2"/>
    <w:rsid w:val="009006CB"/>
    <w:rsid w:val="009011F9"/>
    <w:rsid w:val="00902277"/>
    <w:rsid w:val="00903161"/>
    <w:rsid w:val="0090398D"/>
    <w:rsid w:val="00903C39"/>
    <w:rsid w:val="00904DB1"/>
    <w:rsid w:val="009056E5"/>
    <w:rsid w:val="00907352"/>
    <w:rsid w:val="009073F7"/>
    <w:rsid w:val="009128B3"/>
    <w:rsid w:val="009139FE"/>
    <w:rsid w:val="0091406C"/>
    <w:rsid w:val="00914C44"/>
    <w:rsid w:val="00914F7A"/>
    <w:rsid w:val="00916527"/>
    <w:rsid w:val="00916998"/>
    <w:rsid w:val="009179F5"/>
    <w:rsid w:val="00917D06"/>
    <w:rsid w:val="00917D5C"/>
    <w:rsid w:val="00917EA1"/>
    <w:rsid w:val="009203E5"/>
    <w:rsid w:val="00920AE1"/>
    <w:rsid w:val="00920CBB"/>
    <w:rsid w:val="009215A0"/>
    <w:rsid w:val="009215FA"/>
    <w:rsid w:val="00922EEB"/>
    <w:rsid w:val="00923355"/>
    <w:rsid w:val="00923874"/>
    <w:rsid w:val="00924314"/>
    <w:rsid w:val="00924C6E"/>
    <w:rsid w:val="0092611A"/>
    <w:rsid w:val="00926654"/>
    <w:rsid w:val="00926BAB"/>
    <w:rsid w:val="0092751B"/>
    <w:rsid w:val="00930A63"/>
    <w:rsid w:val="00931034"/>
    <w:rsid w:val="00932BA1"/>
    <w:rsid w:val="00932F57"/>
    <w:rsid w:val="0093326D"/>
    <w:rsid w:val="009333B9"/>
    <w:rsid w:val="00935FC2"/>
    <w:rsid w:val="00935FED"/>
    <w:rsid w:val="0093605B"/>
    <w:rsid w:val="0093625B"/>
    <w:rsid w:val="009363DD"/>
    <w:rsid w:val="00936F62"/>
    <w:rsid w:val="009373BA"/>
    <w:rsid w:val="00940914"/>
    <w:rsid w:val="00940996"/>
    <w:rsid w:val="009409F8"/>
    <w:rsid w:val="009429A9"/>
    <w:rsid w:val="00942A66"/>
    <w:rsid w:val="00942E76"/>
    <w:rsid w:val="00943B28"/>
    <w:rsid w:val="00943DD2"/>
    <w:rsid w:val="0094422D"/>
    <w:rsid w:val="00944574"/>
    <w:rsid w:val="009447BC"/>
    <w:rsid w:val="0094613E"/>
    <w:rsid w:val="00946D5E"/>
    <w:rsid w:val="00950405"/>
    <w:rsid w:val="00950846"/>
    <w:rsid w:val="00951B7C"/>
    <w:rsid w:val="00952A7A"/>
    <w:rsid w:val="009530F9"/>
    <w:rsid w:val="0095343F"/>
    <w:rsid w:val="00954A86"/>
    <w:rsid w:val="0095548E"/>
    <w:rsid w:val="00956762"/>
    <w:rsid w:val="00956DC3"/>
    <w:rsid w:val="00957748"/>
    <w:rsid w:val="00957865"/>
    <w:rsid w:val="009603E0"/>
    <w:rsid w:val="00960715"/>
    <w:rsid w:val="00960DE0"/>
    <w:rsid w:val="00961097"/>
    <w:rsid w:val="00962DF6"/>
    <w:rsid w:val="0096582E"/>
    <w:rsid w:val="00965901"/>
    <w:rsid w:val="00966495"/>
    <w:rsid w:val="0097115D"/>
    <w:rsid w:val="00971654"/>
    <w:rsid w:val="009721FE"/>
    <w:rsid w:val="0097416E"/>
    <w:rsid w:val="00975951"/>
    <w:rsid w:val="00975C1D"/>
    <w:rsid w:val="00975D90"/>
    <w:rsid w:val="009762BF"/>
    <w:rsid w:val="00980988"/>
    <w:rsid w:val="00980CED"/>
    <w:rsid w:val="00980E4B"/>
    <w:rsid w:val="009825C5"/>
    <w:rsid w:val="00983D49"/>
    <w:rsid w:val="009840EF"/>
    <w:rsid w:val="009847D3"/>
    <w:rsid w:val="00985A1C"/>
    <w:rsid w:val="0098629E"/>
    <w:rsid w:val="00986BF8"/>
    <w:rsid w:val="00987A7A"/>
    <w:rsid w:val="00987A7F"/>
    <w:rsid w:val="009925B2"/>
    <w:rsid w:val="0099260B"/>
    <w:rsid w:val="009929C7"/>
    <w:rsid w:val="0099402E"/>
    <w:rsid w:val="009952DF"/>
    <w:rsid w:val="00995D24"/>
    <w:rsid w:val="00996288"/>
    <w:rsid w:val="0099632C"/>
    <w:rsid w:val="00996C9F"/>
    <w:rsid w:val="00996F7E"/>
    <w:rsid w:val="009979F5"/>
    <w:rsid w:val="00997F8D"/>
    <w:rsid w:val="009A010C"/>
    <w:rsid w:val="009A0AD6"/>
    <w:rsid w:val="009A10BF"/>
    <w:rsid w:val="009A2170"/>
    <w:rsid w:val="009A323D"/>
    <w:rsid w:val="009A332C"/>
    <w:rsid w:val="009A36E4"/>
    <w:rsid w:val="009A4C0B"/>
    <w:rsid w:val="009A592A"/>
    <w:rsid w:val="009A5FAD"/>
    <w:rsid w:val="009A6ED9"/>
    <w:rsid w:val="009A7909"/>
    <w:rsid w:val="009A798F"/>
    <w:rsid w:val="009A7E46"/>
    <w:rsid w:val="009B02B8"/>
    <w:rsid w:val="009B16D6"/>
    <w:rsid w:val="009B238B"/>
    <w:rsid w:val="009B312F"/>
    <w:rsid w:val="009B3CD0"/>
    <w:rsid w:val="009B3E34"/>
    <w:rsid w:val="009B40CF"/>
    <w:rsid w:val="009B41E4"/>
    <w:rsid w:val="009B4211"/>
    <w:rsid w:val="009B509C"/>
    <w:rsid w:val="009B566A"/>
    <w:rsid w:val="009B63B9"/>
    <w:rsid w:val="009B67B9"/>
    <w:rsid w:val="009B68E8"/>
    <w:rsid w:val="009B794D"/>
    <w:rsid w:val="009B7AB9"/>
    <w:rsid w:val="009B7BBA"/>
    <w:rsid w:val="009B7D0B"/>
    <w:rsid w:val="009B7FE6"/>
    <w:rsid w:val="009C06E2"/>
    <w:rsid w:val="009C08CD"/>
    <w:rsid w:val="009C0E4E"/>
    <w:rsid w:val="009C2E16"/>
    <w:rsid w:val="009C408C"/>
    <w:rsid w:val="009C45BF"/>
    <w:rsid w:val="009C4B76"/>
    <w:rsid w:val="009C5167"/>
    <w:rsid w:val="009C5359"/>
    <w:rsid w:val="009C5B4F"/>
    <w:rsid w:val="009D03F2"/>
    <w:rsid w:val="009D0793"/>
    <w:rsid w:val="009D178F"/>
    <w:rsid w:val="009D28F8"/>
    <w:rsid w:val="009D4692"/>
    <w:rsid w:val="009D498B"/>
    <w:rsid w:val="009D4E44"/>
    <w:rsid w:val="009D51B4"/>
    <w:rsid w:val="009D5220"/>
    <w:rsid w:val="009D595D"/>
    <w:rsid w:val="009D7275"/>
    <w:rsid w:val="009D75DF"/>
    <w:rsid w:val="009D7BF9"/>
    <w:rsid w:val="009E0026"/>
    <w:rsid w:val="009E01F0"/>
    <w:rsid w:val="009E100F"/>
    <w:rsid w:val="009E1BAD"/>
    <w:rsid w:val="009E1E3F"/>
    <w:rsid w:val="009E351F"/>
    <w:rsid w:val="009E395F"/>
    <w:rsid w:val="009E3AB4"/>
    <w:rsid w:val="009E3C73"/>
    <w:rsid w:val="009E48AD"/>
    <w:rsid w:val="009E507C"/>
    <w:rsid w:val="009E5176"/>
    <w:rsid w:val="009E5CCC"/>
    <w:rsid w:val="009E7515"/>
    <w:rsid w:val="009E7859"/>
    <w:rsid w:val="009E7B7F"/>
    <w:rsid w:val="009F0B2C"/>
    <w:rsid w:val="009F0B49"/>
    <w:rsid w:val="009F229B"/>
    <w:rsid w:val="009F2914"/>
    <w:rsid w:val="009F2D11"/>
    <w:rsid w:val="009F332F"/>
    <w:rsid w:val="009F391B"/>
    <w:rsid w:val="009F3E8A"/>
    <w:rsid w:val="009F3FFD"/>
    <w:rsid w:val="009F4045"/>
    <w:rsid w:val="009F4339"/>
    <w:rsid w:val="009F49FA"/>
    <w:rsid w:val="009F5184"/>
    <w:rsid w:val="009F5977"/>
    <w:rsid w:val="009F6401"/>
    <w:rsid w:val="009F7E89"/>
    <w:rsid w:val="00A00800"/>
    <w:rsid w:val="00A02DA2"/>
    <w:rsid w:val="00A03596"/>
    <w:rsid w:val="00A1036B"/>
    <w:rsid w:val="00A11931"/>
    <w:rsid w:val="00A11E1F"/>
    <w:rsid w:val="00A121E2"/>
    <w:rsid w:val="00A12E39"/>
    <w:rsid w:val="00A1318B"/>
    <w:rsid w:val="00A13621"/>
    <w:rsid w:val="00A143E1"/>
    <w:rsid w:val="00A146D4"/>
    <w:rsid w:val="00A147F8"/>
    <w:rsid w:val="00A15D3F"/>
    <w:rsid w:val="00A16BA8"/>
    <w:rsid w:val="00A171E5"/>
    <w:rsid w:val="00A17F7B"/>
    <w:rsid w:val="00A20AE7"/>
    <w:rsid w:val="00A22C00"/>
    <w:rsid w:val="00A24090"/>
    <w:rsid w:val="00A2516C"/>
    <w:rsid w:val="00A255C4"/>
    <w:rsid w:val="00A25805"/>
    <w:rsid w:val="00A25F08"/>
    <w:rsid w:val="00A267B5"/>
    <w:rsid w:val="00A275ED"/>
    <w:rsid w:val="00A27948"/>
    <w:rsid w:val="00A30FC4"/>
    <w:rsid w:val="00A31E1F"/>
    <w:rsid w:val="00A3294E"/>
    <w:rsid w:val="00A32D65"/>
    <w:rsid w:val="00A3330D"/>
    <w:rsid w:val="00A34FEA"/>
    <w:rsid w:val="00A356A9"/>
    <w:rsid w:val="00A376CE"/>
    <w:rsid w:val="00A3785A"/>
    <w:rsid w:val="00A40893"/>
    <w:rsid w:val="00A40DE0"/>
    <w:rsid w:val="00A41B3A"/>
    <w:rsid w:val="00A41FCA"/>
    <w:rsid w:val="00A43D5A"/>
    <w:rsid w:val="00A4438C"/>
    <w:rsid w:val="00A457D8"/>
    <w:rsid w:val="00A46662"/>
    <w:rsid w:val="00A46969"/>
    <w:rsid w:val="00A47BFC"/>
    <w:rsid w:val="00A47CD7"/>
    <w:rsid w:val="00A50D25"/>
    <w:rsid w:val="00A51BC9"/>
    <w:rsid w:val="00A51EC5"/>
    <w:rsid w:val="00A51FB9"/>
    <w:rsid w:val="00A527F8"/>
    <w:rsid w:val="00A52E03"/>
    <w:rsid w:val="00A5344D"/>
    <w:rsid w:val="00A5656F"/>
    <w:rsid w:val="00A56BDC"/>
    <w:rsid w:val="00A57A30"/>
    <w:rsid w:val="00A60523"/>
    <w:rsid w:val="00A6243F"/>
    <w:rsid w:val="00A626FD"/>
    <w:rsid w:val="00A636DE"/>
    <w:rsid w:val="00A63BDF"/>
    <w:rsid w:val="00A63C7F"/>
    <w:rsid w:val="00A64F19"/>
    <w:rsid w:val="00A651F3"/>
    <w:rsid w:val="00A661E3"/>
    <w:rsid w:val="00A66D16"/>
    <w:rsid w:val="00A67D17"/>
    <w:rsid w:val="00A7076F"/>
    <w:rsid w:val="00A71939"/>
    <w:rsid w:val="00A71D87"/>
    <w:rsid w:val="00A71EE8"/>
    <w:rsid w:val="00A7275A"/>
    <w:rsid w:val="00A72B4D"/>
    <w:rsid w:val="00A73918"/>
    <w:rsid w:val="00A73B01"/>
    <w:rsid w:val="00A73B7D"/>
    <w:rsid w:val="00A73BCA"/>
    <w:rsid w:val="00A741F5"/>
    <w:rsid w:val="00A746DB"/>
    <w:rsid w:val="00A74ED9"/>
    <w:rsid w:val="00A75AF5"/>
    <w:rsid w:val="00A7633A"/>
    <w:rsid w:val="00A77103"/>
    <w:rsid w:val="00A81260"/>
    <w:rsid w:val="00A81ABB"/>
    <w:rsid w:val="00A83C32"/>
    <w:rsid w:val="00A84EC5"/>
    <w:rsid w:val="00A8601E"/>
    <w:rsid w:val="00A86995"/>
    <w:rsid w:val="00A86AD0"/>
    <w:rsid w:val="00A86B85"/>
    <w:rsid w:val="00A877E4"/>
    <w:rsid w:val="00A90FFE"/>
    <w:rsid w:val="00A915A6"/>
    <w:rsid w:val="00A917C1"/>
    <w:rsid w:val="00A9328D"/>
    <w:rsid w:val="00A93FD2"/>
    <w:rsid w:val="00A95167"/>
    <w:rsid w:val="00A95B81"/>
    <w:rsid w:val="00A960A8"/>
    <w:rsid w:val="00A9657F"/>
    <w:rsid w:val="00A966D5"/>
    <w:rsid w:val="00A97893"/>
    <w:rsid w:val="00AA0867"/>
    <w:rsid w:val="00AA21D2"/>
    <w:rsid w:val="00AA22CB"/>
    <w:rsid w:val="00AA2773"/>
    <w:rsid w:val="00AA3D89"/>
    <w:rsid w:val="00AA4149"/>
    <w:rsid w:val="00AA4BEF"/>
    <w:rsid w:val="00AA5431"/>
    <w:rsid w:val="00AA576D"/>
    <w:rsid w:val="00AA666D"/>
    <w:rsid w:val="00AA6BE0"/>
    <w:rsid w:val="00AB005F"/>
    <w:rsid w:val="00AB03BE"/>
    <w:rsid w:val="00AB229B"/>
    <w:rsid w:val="00AB2A6D"/>
    <w:rsid w:val="00AB2AAD"/>
    <w:rsid w:val="00AB2B11"/>
    <w:rsid w:val="00AB2E66"/>
    <w:rsid w:val="00AB31FC"/>
    <w:rsid w:val="00AB3AD6"/>
    <w:rsid w:val="00AB4176"/>
    <w:rsid w:val="00AB472D"/>
    <w:rsid w:val="00AB5845"/>
    <w:rsid w:val="00AB6124"/>
    <w:rsid w:val="00AB751D"/>
    <w:rsid w:val="00AC014D"/>
    <w:rsid w:val="00AC04CF"/>
    <w:rsid w:val="00AC0826"/>
    <w:rsid w:val="00AC0F6E"/>
    <w:rsid w:val="00AC11E1"/>
    <w:rsid w:val="00AC1F3A"/>
    <w:rsid w:val="00AC2339"/>
    <w:rsid w:val="00AC23BE"/>
    <w:rsid w:val="00AC33C1"/>
    <w:rsid w:val="00AC3B97"/>
    <w:rsid w:val="00AC4A2B"/>
    <w:rsid w:val="00AC4C9F"/>
    <w:rsid w:val="00AC5384"/>
    <w:rsid w:val="00AC5F77"/>
    <w:rsid w:val="00AC5FE5"/>
    <w:rsid w:val="00AC6B8A"/>
    <w:rsid w:val="00AC744C"/>
    <w:rsid w:val="00AC74D2"/>
    <w:rsid w:val="00AD013B"/>
    <w:rsid w:val="00AD02CA"/>
    <w:rsid w:val="00AD09CE"/>
    <w:rsid w:val="00AD1589"/>
    <w:rsid w:val="00AD1C85"/>
    <w:rsid w:val="00AD2DDC"/>
    <w:rsid w:val="00AD30C5"/>
    <w:rsid w:val="00AD36C9"/>
    <w:rsid w:val="00AD3D34"/>
    <w:rsid w:val="00AD64C6"/>
    <w:rsid w:val="00AD6EA2"/>
    <w:rsid w:val="00AD72F8"/>
    <w:rsid w:val="00AD7594"/>
    <w:rsid w:val="00AD7B76"/>
    <w:rsid w:val="00AD7CED"/>
    <w:rsid w:val="00AE01B4"/>
    <w:rsid w:val="00AE07B5"/>
    <w:rsid w:val="00AE0F03"/>
    <w:rsid w:val="00AE187C"/>
    <w:rsid w:val="00AE18DD"/>
    <w:rsid w:val="00AE263F"/>
    <w:rsid w:val="00AE2B29"/>
    <w:rsid w:val="00AE309F"/>
    <w:rsid w:val="00AE3346"/>
    <w:rsid w:val="00AE3652"/>
    <w:rsid w:val="00AE4788"/>
    <w:rsid w:val="00AE4A95"/>
    <w:rsid w:val="00AE54BB"/>
    <w:rsid w:val="00AE65A3"/>
    <w:rsid w:val="00AE65D2"/>
    <w:rsid w:val="00AE6BDC"/>
    <w:rsid w:val="00AE71DA"/>
    <w:rsid w:val="00AE7313"/>
    <w:rsid w:val="00AF0D66"/>
    <w:rsid w:val="00AF3189"/>
    <w:rsid w:val="00AF34B8"/>
    <w:rsid w:val="00AF35FB"/>
    <w:rsid w:val="00AF37BE"/>
    <w:rsid w:val="00AF433C"/>
    <w:rsid w:val="00AF4702"/>
    <w:rsid w:val="00AF552E"/>
    <w:rsid w:val="00AF6F3F"/>
    <w:rsid w:val="00AF7020"/>
    <w:rsid w:val="00B006DC"/>
    <w:rsid w:val="00B00B66"/>
    <w:rsid w:val="00B00F2F"/>
    <w:rsid w:val="00B0183C"/>
    <w:rsid w:val="00B04443"/>
    <w:rsid w:val="00B05328"/>
    <w:rsid w:val="00B0556C"/>
    <w:rsid w:val="00B061D0"/>
    <w:rsid w:val="00B066E1"/>
    <w:rsid w:val="00B06D02"/>
    <w:rsid w:val="00B06E3D"/>
    <w:rsid w:val="00B06FF2"/>
    <w:rsid w:val="00B072D2"/>
    <w:rsid w:val="00B07D43"/>
    <w:rsid w:val="00B07E4F"/>
    <w:rsid w:val="00B103DB"/>
    <w:rsid w:val="00B10474"/>
    <w:rsid w:val="00B1157A"/>
    <w:rsid w:val="00B125D7"/>
    <w:rsid w:val="00B12FBC"/>
    <w:rsid w:val="00B13E2E"/>
    <w:rsid w:val="00B148D2"/>
    <w:rsid w:val="00B162ED"/>
    <w:rsid w:val="00B22E33"/>
    <w:rsid w:val="00B23E25"/>
    <w:rsid w:val="00B24E8C"/>
    <w:rsid w:val="00B25E31"/>
    <w:rsid w:val="00B261FB"/>
    <w:rsid w:val="00B269AC"/>
    <w:rsid w:val="00B278A1"/>
    <w:rsid w:val="00B32D94"/>
    <w:rsid w:val="00B3305B"/>
    <w:rsid w:val="00B339B8"/>
    <w:rsid w:val="00B339C8"/>
    <w:rsid w:val="00B343ED"/>
    <w:rsid w:val="00B34D32"/>
    <w:rsid w:val="00B35D37"/>
    <w:rsid w:val="00B35E8B"/>
    <w:rsid w:val="00B3670B"/>
    <w:rsid w:val="00B36C07"/>
    <w:rsid w:val="00B36ECF"/>
    <w:rsid w:val="00B404A1"/>
    <w:rsid w:val="00B40615"/>
    <w:rsid w:val="00B40E99"/>
    <w:rsid w:val="00B414E0"/>
    <w:rsid w:val="00B41CA3"/>
    <w:rsid w:val="00B41CED"/>
    <w:rsid w:val="00B426F2"/>
    <w:rsid w:val="00B4275A"/>
    <w:rsid w:val="00B42F4A"/>
    <w:rsid w:val="00B43538"/>
    <w:rsid w:val="00B4362C"/>
    <w:rsid w:val="00B44099"/>
    <w:rsid w:val="00B44887"/>
    <w:rsid w:val="00B50674"/>
    <w:rsid w:val="00B5182D"/>
    <w:rsid w:val="00B518E6"/>
    <w:rsid w:val="00B530A0"/>
    <w:rsid w:val="00B5357E"/>
    <w:rsid w:val="00B53FBF"/>
    <w:rsid w:val="00B5456F"/>
    <w:rsid w:val="00B54994"/>
    <w:rsid w:val="00B54D52"/>
    <w:rsid w:val="00B574B3"/>
    <w:rsid w:val="00B57BF7"/>
    <w:rsid w:val="00B605F8"/>
    <w:rsid w:val="00B61159"/>
    <w:rsid w:val="00B62031"/>
    <w:rsid w:val="00B62AA2"/>
    <w:rsid w:val="00B62D0D"/>
    <w:rsid w:val="00B63B12"/>
    <w:rsid w:val="00B64379"/>
    <w:rsid w:val="00B64822"/>
    <w:rsid w:val="00B64E81"/>
    <w:rsid w:val="00B66678"/>
    <w:rsid w:val="00B67FC3"/>
    <w:rsid w:val="00B70653"/>
    <w:rsid w:val="00B70B58"/>
    <w:rsid w:val="00B71BCD"/>
    <w:rsid w:val="00B7315B"/>
    <w:rsid w:val="00B737E4"/>
    <w:rsid w:val="00B742F9"/>
    <w:rsid w:val="00B75239"/>
    <w:rsid w:val="00B755E3"/>
    <w:rsid w:val="00B76BE7"/>
    <w:rsid w:val="00B80365"/>
    <w:rsid w:val="00B819DD"/>
    <w:rsid w:val="00B81EBB"/>
    <w:rsid w:val="00B8422B"/>
    <w:rsid w:val="00B8798D"/>
    <w:rsid w:val="00B9081A"/>
    <w:rsid w:val="00B910A0"/>
    <w:rsid w:val="00B9224E"/>
    <w:rsid w:val="00B92B21"/>
    <w:rsid w:val="00B92EAA"/>
    <w:rsid w:val="00B9303F"/>
    <w:rsid w:val="00B94A9C"/>
    <w:rsid w:val="00B9580E"/>
    <w:rsid w:val="00B95F67"/>
    <w:rsid w:val="00B966A5"/>
    <w:rsid w:val="00B9763C"/>
    <w:rsid w:val="00BA0220"/>
    <w:rsid w:val="00BA0360"/>
    <w:rsid w:val="00BA0DB7"/>
    <w:rsid w:val="00BA2559"/>
    <w:rsid w:val="00BA314D"/>
    <w:rsid w:val="00BA351C"/>
    <w:rsid w:val="00BA3651"/>
    <w:rsid w:val="00BA3773"/>
    <w:rsid w:val="00BA5DFD"/>
    <w:rsid w:val="00BA5F7E"/>
    <w:rsid w:val="00BA694D"/>
    <w:rsid w:val="00BB099F"/>
    <w:rsid w:val="00BB1287"/>
    <w:rsid w:val="00BB164F"/>
    <w:rsid w:val="00BB3406"/>
    <w:rsid w:val="00BB394F"/>
    <w:rsid w:val="00BB5A2D"/>
    <w:rsid w:val="00BB61FE"/>
    <w:rsid w:val="00BB743D"/>
    <w:rsid w:val="00BB768B"/>
    <w:rsid w:val="00BB7983"/>
    <w:rsid w:val="00BC0813"/>
    <w:rsid w:val="00BC0CD7"/>
    <w:rsid w:val="00BC2C1F"/>
    <w:rsid w:val="00BC2D2A"/>
    <w:rsid w:val="00BC314B"/>
    <w:rsid w:val="00BC3812"/>
    <w:rsid w:val="00BC4784"/>
    <w:rsid w:val="00BC54F9"/>
    <w:rsid w:val="00BC5821"/>
    <w:rsid w:val="00BC61B1"/>
    <w:rsid w:val="00BC7E16"/>
    <w:rsid w:val="00BD0895"/>
    <w:rsid w:val="00BD2831"/>
    <w:rsid w:val="00BD2E6A"/>
    <w:rsid w:val="00BD3086"/>
    <w:rsid w:val="00BD3F9F"/>
    <w:rsid w:val="00BD5AE6"/>
    <w:rsid w:val="00BD75F2"/>
    <w:rsid w:val="00BD79AD"/>
    <w:rsid w:val="00BE04D0"/>
    <w:rsid w:val="00BE1242"/>
    <w:rsid w:val="00BE2A8F"/>
    <w:rsid w:val="00BE3B0D"/>
    <w:rsid w:val="00BE6296"/>
    <w:rsid w:val="00BE6742"/>
    <w:rsid w:val="00BE6D78"/>
    <w:rsid w:val="00BE7FA5"/>
    <w:rsid w:val="00BF2364"/>
    <w:rsid w:val="00BF287C"/>
    <w:rsid w:val="00BF3A2D"/>
    <w:rsid w:val="00BF4DC7"/>
    <w:rsid w:val="00BF4F0C"/>
    <w:rsid w:val="00BF58B8"/>
    <w:rsid w:val="00BF636D"/>
    <w:rsid w:val="00BF63F6"/>
    <w:rsid w:val="00BF6C7D"/>
    <w:rsid w:val="00BF7206"/>
    <w:rsid w:val="00C000D1"/>
    <w:rsid w:val="00C00F75"/>
    <w:rsid w:val="00C011CC"/>
    <w:rsid w:val="00C01CE0"/>
    <w:rsid w:val="00C02D73"/>
    <w:rsid w:val="00C02FA0"/>
    <w:rsid w:val="00C03C02"/>
    <w:rsid w:val="00C0493D"/>
    <w:rsid w:val="00C05CE9"/>
    <w:rsid w:val="00C06B42"/>
    <w:rsid w:val="00C10463"/>
    <w:rsid w:val="00C133A1"/>
    <w:rsid w:val="00C139E9"/>
    <w:rsid w:val="00C1497D"/>
    <w:rsid w:val="00C14ED9"/>
    <w:rsid w:val="00C15C46"/>
    <w:rsid w:val="00C165CC"/>
    <w:rsid w:val="00C201BB"/>
    <w:rsid w:val="00C2175A"/>
    <w:rsid w:val="00C2178E"/>
    <w:rsid w:val="00C21E2C"/>
    <w:rsid w:val="00C2269B"/>
    <w:rsid w:val="00C22ADD"/>
    <w:rsid w:val="00C23475"/>
    <w:rsid w:val="00C23F50"/>
    <w:rsid w:val="00C24186"/>
    <w:rsid w:val="00C247A0"/>
    <w:rsid w:val="00C24851"/>
    <w:rsid w:val="00C24E4B"/>
    <w:rsid w:val="00C26ADB"/>
    <w:rsid w:val="00C316C2"/>
    <w:rsid w:val="00C320F1"/>
    <w:rsid w:val="00C321E8"/>
    <w:rsid w:val="00C32406"/>
    <w:rsid w:val="00C3254A"/>
    <w:rsid w:val="00C336EB"/>
    <w:rsid w:val="00C33989"/>
    <w:rsid w:val="00C34450"/>
    <w:rsid w:val="00C34B7A"/>
    <w:rsid w:val="00C35348"/>
    <w:rsid w:val="00C36F0F"/>
    <w:rsid w:val="00C37695"/>
    <w:rsid w:val="00C378F7"/>
    <w:rsid w:val="00C3794E"/>
    <w:rsid w:val="00C37D3B"/>
    <w:rsid w:val="00C37DAC"/>
    <w:rsid w:val="00C406A0"/>
    <w:rsid w:val="00C41EBB"/>
    <w:rsid w:val="00C42126"/>
    <w:rsid w:val="00C42B19"/>
    <w:rsid w:val="00C43088"/>
    <w:rsid w:val="00C44F31"/>
    <w:rsid w:val="00C46C19"/>
    <w:rsid w:val="00C4728E"/>
    <w:rsid w:val="00C47A36"/>
    <w:rsid w:val="00C47FB6"/>
    <w:rsid w:val="00C50174"/>
    <w:rsid w:val="00C50A89"/>
    <w:rsid w:val="00C50FC8"/>
    <w:rsid w:val="00C5120B"/>
    <w:rsid w:val="00C51CC2"/>
    <w:rsid w:val="00C526BE"/>
    <w:rsid w:val="00C5330C"/>
    <w:rsid w:val="00C53511"/>
    <w:rsid w:val="00C537CA"/>
    <w:rsid w:val="00C53C4F"/>
    <w:rsid w:val="00C540D8"/>
    <w:rsid w:val="00C54687"/>
    <w:rsid w:val="00C56C3E"/>
    <w:rsid w:val="00C6095C"/>
    <w:rsid w:val="00C61913"/>
    <w:rsid w:val="00C61B21"/>
    <w:rsid w:val="00C61B99"/>
    <w:rsid w:val="00C62B72"/>
    <w:rsid w:val="00C63289"/>
    <w:rsid w:val="00C64BB5"/>
    <w:rsid w:val="00C65896"/>
    <w:rsid w:val="00C658F0"/>
    <w:rsid w:val="00C659EC"/>
    <w:rsid w:val="00C676B3"/>
    <w:rsid w:val="00C704B6"/>
    <w:rsid w:val="00C704B8"/>
    <w:rsid w:val="00C74004"/>
    <w:rsid w:val="00C7697A"/>
    <w:rsid w:val="00C76C4D"/>
    <w:rsid w:val="00C76C82"/>
    <w:rsid w:val="00C76FBE"/>
    <w:rsid w:val="00C770EB"/>
    <w:rsid w:val="00C77AB7"/>
    <w:rsid w:val="00C8010B"/>
    <w:rsid w:val="00C80168"/>
    <w:rsid w:val="00C802A3"/>
    <w:rsid w:val="00C804F4"/>
    <w:rsid w:val="00C8285B"/>
    <w:rsid w:val="00C83A54"/>
    <w:rsid w:val="00C84182"/>
    <w:rsid w:val="00C85CD9"/>
    <w:rsid w:val="00C85DDB"/>
    <w:rsid w:val="00C87475"/>
    <w:rsid w:val="00C874E2"/>
    <w:rsid w:val="00C87716"/>
    <w:rsid w:val="00C90830"/>
    <w:rsid w:val="00C90BE0"/>
    <w:rsid w:val="00C90E0D"/>
    <w:rsid w:val="00C91269"/>
    <w:rsid w:val="00C919ED"/>
    <w:rsid w:val="00C9203A"/>
    <w:rsid w:val="00C93A99"/>
    <w:rsid w:val="00C93DB2"/>
    <w:rsid w:val="00C94946"/>
    <w:rsid w:val="00C94D37"/>
    <w:rsid w:val="00C9587E"/>
    <w:rsid w:val="00C960C2"/>
    <w:rsid w:val="00C97188"/>
    <w:rsid w:val="00CA0074"/>
    <w:rsid w:val="00CA0998"/>
    <w:rsid w:val="00CA111D"/>
    <w:rsid w:val="00CA1F8B"/>
    <w:rsid w:val="00CA21A4"/>
    <w:rsid w:val="00CA2794"/>
    <w:rsid w:val="00CA30C5"/>
    <w:rsid w:val="00CA34DD"/>
    <w:rsid w:val="00CA4BFA"/>
    <w:rsid w:val="00CA66BF"/>
    <w:rsid w:val="00CA6C90"/>
    <w:rsid w:val="00CB0063"/>
    <w:rsid w:val="00CB17E5"/>
    <w:rsid w:val="00CB41B7"/>
    <w:rsid w:val="00CB4D0C"/>
    <w:rsid w:val="00CB7778"/>
    <w:rsid w:val="00CC04A5"/>
    <w:rsid w:val="00CC0592"/>
    <w:rsid w:val="00CC05D5"/>
    <w:rsid w:val="00CC0798"/>
    <w:rsid w:val="00CC0ABC"/>
    <w:rsid w:val="00CC19CF"/>
    <w:rsid w:val="00CC303F"/>
    <w:rsid w:val="00CC3679"/>
    <w:rsid w:val="00CC4FF9"/>
    <w:rsid w:val="00CC51ED"/>
    <w:rsid w:val="00CC70DC"/>
    <w:rsid w:val="00CC7327"/>
    <w:rsid w:val="00CD02C1"/>
    <w:rsid w:val="00CD0D51"/>
    <w:rsid w:val="00CD13DB"/>
    <w:rsid w:val="00CD3AF6"/>
    <w:rsid w:val="00CD3C49"/>
    <w:rsid w:val="00CD4636"/>
    <w:rsid w:val="00CD4E98"/>
    <w:rsid w:val="00CD50F5"/>
    <w:rsid w:val="00CD5FAB"/>
    <w:rsid w:val="00CD607E"/>
    <w:rsid w:val="00CD6E08"/>
    <w:rsid w:val="00CD77BE"/>
    <w:rsid w:val="00CD78EE"/>
    <w:rsid w:val="00CD7A5D"/>
    <w:rsid w:val="00CD7C98"/>
    <w:rsid w:val="00CE160A"/>
    <w:rsid w:val="00CE19C0"/>
    <w:rsid w:val="00CE2568"/>
    <w:rsid w:val="00CE2F02"/>
    <w:rsid w:val="00CE3830"/>
    <w:rsid w:val="00CE4047"/>
    <w:rsid w:val="00CE4054"/>
    <w:rsid w:val="00CE51E0"/>
    <w:rsid w:val="00CE67FC"/>
    <w:rsid w:val="00CE71A0"/>
    <w:rsid w:val="00CE7286"/>
    <w:rsid w:val="00CE7D3D"/>
    <w:rsid w:val="00CE7DE8"/>
    <w:rsid w:val="00CF077F"/>
    <w:rsid w:val="00CF0C25"/>
    <w:rsid w:val="00CF0C41"/>
    <w:rsid w:val="00CF2679"/>
    <w:rsid w:val="00CF334C"/>
    <w:rsid w:val="00CF37FD"/>
    <w:rsid w:val="00CF669C"/>
    <w:rsid w:val="00CF71ED"/>
    <w:rsid w:val="00CF748F"/>
    <w:rsid w:val="00D00293"/>
    <w:rsid w:val="00D00302"/>
    <w:rsid w:val="00D00B22"/>
    <w:rsid w:val="00D00D45"/>
    <w:rsid w:val="00D02083"/>
    <w:rsid w:val="00D021B5"/>
    <w:rsid w:val="00D02EF6"/>
    <w:rsid w:val="00D03896"/>
    <w:rsid w:val="00D03EE2"/>
    <w:rsid w:val="00D044D3"/>
    <w:rsid w:val="00D04D42"/>
    <w:rsid w:val="00D0670A"/>
    <w:rsid w:val="00D06C99"/>
    <w:rsid w:val="00D0704D"/>
    <w:rsid w:val="00D107F4"/>
    <w:rsid w:val="00D111FA"/>
    <w:rsid w:val="00D11643"/>
    <w:rsid w:val="00D11A40"/>
    <w:rsid w:val="00D11E76"/>
    <w:rsid w:val="00D121F6"/>
    <w:rsid w:val="00D12A33"/>
    <w:rsid w:val="00D12DCD"/>
    <w:rsid w:val="00D1558A"/>
    <w:rsid w:val="00D155CC"/>
    <w:rsid w:val="00D16058"/>
    <w:rsid w:val="00D163D7"/>
    <w:rsid w:val="00D21669"/>
    <w:rsid w:val="00D216A0"/>
    <w:rsid w:val="00D21A6C"/>
    <w:rsid w:val="00D21CE5"/>
    <w:rsid w:val="00D2342D"/>
    <w:rsid w:val="00D23EDB"/>
    <w:rsid w:val="00D23FC0"/>
    <w:rsid w:val="00D248C6"/>
    <w:rsid w:val="00D251A9"/>
    <w:rsid w:val="00D3030F"/>
    <w:rsid w:val="00D315CF"/>
    <w:rsid w:val="00D34CB4"/>
    <w:rsid w:val="00D352F7"/>
    <w:rsid w:val="00D35422"/>
    <w:rsid w:val="00D35825"/>
    <w:rsid w:val="00D359B0"/>
    <w:rsid w:val="00D35AC7"/>
    <w:rsid w:val="00D36257"/>
    <w:rsid w:val="00D3706A"/>
    <w:rsid w:val="00D373EC"/>
    <w:rsid w:val="00D373FB"/>
    <w:rsid w:val="00D379D8"/>
    <w:rsid w:val="00D40475"/>
    <w:rsid w:val="00D404B9"/>
    <w:rsid w:val="00D4071B"/>
    <w:rsid w:val="00D41603"/>
    <w:rsid w:val="00D41C01"/>
    <w:rsid w:val="00D41F4C"/>
    <w:rsid w:val="00D4324F"/>
    <w:rsid w:val="00D434B1"/>
    <w:rsid w:val="00D4456E"/>
    <w:rsid w:val="00D44C85"/>
    <w:rsid w:val="00D456B3"/>
    <w:rsid w:val="00D45C49"/>
    <w:rsid w:val="00D45D7D"/>
    <w:rsid w:val="00D47F5C"/>
    <w:rsid w:val="00D50199"/>
    <w:rsid w:val="00D51A37"/>
    <w:rsid w:val="00D52674"/>
    <w:rsid w:val="00D53413"/>
    <w:rsid w:val="00D53425"/>
    <w:rsid w:val="00D53D42"/>
    <w:rsid w:val="00D546FC"/>
    <w:rsid w:val="00D5798F"/>
    <w:rsid w:val="00D57A9D"/>
    <w:rsid w:val="00D57AF2"/>
    <w:rsid w:val="00D60C1D"/>
    <w:rsid w:val="00D60F0F"/>
    <w:rsid w:val="00D62CF3"/>
    <w:rsid w:val="00D63A58"/>
    <w:rsid w:val="00D64763"/>
    <w:rsid w:val="00D65003"/>
    <w:rsid w:val="00D651A8"/>
    <w:rsid w:val="00D654BA"/>
    <w:rsid w:val="00D65CAE"/>
    <w:rsid w:val="00D65E74"/>
    <w:rsid w:val="00D66517"/>
    <w:rsid w:val="00D672C5"/>
    <w:rsid w:val="00D67640"/>
    <w:rsid w:val="00D70326"/>
    <w:rsid w:val="00D728AB"/>
    <w:rsid w:val="00D73517"/>
    <w:rsid w:val="00D74E6A"/>
    <w:rsid w:val="00D75921"/>
    <w:rsid w:val="00D75D20"/>
    <w:rsid w:val="00D76250"/>
    <w:rsid w:val="00D766E0"/>
    <w:rsid w:val="00D76A14"/>
    <w:rsid w:val="00D76F2E"/>
    <w:rsid w:val="00D77006"/>
    <w:rsid w:val="00D77A47"/>
    <w:rsid w:val="00D800A4"/>
    <w:rsid w:val="00D80452"/>
    <w:rsid w:val="00D810BD"/>
    <w:rsid w:val="00D815D5"/>
    <w:rsid w:val="00D8241E"/>
    <w:rsid w:val="00D835F0"/>
    <w:rsid w:val="00D841C0"/>
    <w:rsid w:val="00D8426C"/>
    <w:rsid w:val="00D844FD"/>
    <w:rsid w:val="00D84687"/>
    <w:rsid w:val="00D857BD"/>
    <w:rsid w:val="00D86BD9"/>
    <w:rsid w:val="00D8761F"/>
    <w:rsid w:val="00D91178"/>
    <w:rsid w:val="00D91ADB"/>
    <w:rsid w:val="00D93376"/>
    <w:rsid w:val="00D93843"/>
    <w:rsid w:val="00D94054"/>
    <w:rsid w:val="00D9411D"/>
    <w:rsid w:val="00D95196"/>
    <w:rsid w:val="00D958F4"/>
    <w:rsid w:val="00D96A33"/>
    <w:rsid w:val="00D97483"/>
    <w:rsid w:val="00DA0C30"/>
    <w:rsid w:val="00DA287F"/>
    <w:rsid w:val="00DA2C87"/>
    <w:rsid w:val="00DA3177"/>
    <w:rsid w:val="00DA4806"/>
    <w:rsid w:val="00DA5A93"/>
    <w:rsid w:val="00DA5F96"/>
    <w:rsid w:val="00DA66B9"/>
    <w:rsid w:val="00DA67EE"/>
    <w:rsid w:val="00DA7A1A"/>
    <w:rsid w:val="00DB04FC"/>
    <w:rsid w:val="00DB213E"/>
    <w:rsid w:val="00DB29B7"/>
    <w:rsid w:val="00DB3DE6"/>
    <w:rsid w:val="00DB47DF"/>
    <w:rsid w:val="00DB5C9E"/>
    <w:rsid w:val="00DB7796"/>
    <w:rsid w:val="00DC0796"/>
    <w:rsid w:val="00DC08E9"/>
    <w:rsid w:val="00DC0DEF"/>
    <w:rsid w:val="00DC3B00"/>
    <w:rsid w:val="00DC59BE"/>
    <w:rsid w:val="00DC6E00"/>
    <w:rsid w:val="00DD0A97"/>
    <w:rsid w:val="00DD2393"/>
    <w:rsid w:val="00DD2681"/>
    <w:rsid w:val="00DD27A2"/>
    <w:rsid w:val="00DD2E4B"/>
    <w:rsid w:val="00DD3B5E"/>
    <w:rsid w:val="00DD4D06"/>
    <w:rsid w:val="00DD52E3"/>
    <w:rsid w:val="00DD6CCE"/>
    <w:rsid w:val="00DD7B75"/>
    <w:rsid w:val="00DD7FE5"/>
    <w:rsid w:val="00DE0307"/>
    <w:rsid w:val="00DE18C2"/>
    <w:rsid w:val="00DE2453"/>
    <w:rsid w:val="00DE5A8B"/>
    <w:rsid w:val="00DE6249"/>
    <w:rsid w:val="00DF0D85"/>
    <w:rsid w:val="00DF119B"/>
    <w:rsid w:val="00DF185B"/>
    <w:rsid w:val="00DF1F10"/>
    <w:rsid w:val="00DF2454"/>
    <w:rsid w:val="00DF2622"/>
    <w:rsid w:val="00DF334C"/>
    <w:rsid w:val="00DF3863"/>
    <w:rsid w:val="00DF4787"/>
    <w:rsid w:val="00DF5390"/>
    <w:rsid w:val="00DF58EA"/>
    <w:rsid w:val="00DF5D69"/>
    <w:rsid w:val="00DF64DF"/>
    <w:rsid w:val="00DF683F"/>
    <w:rsid w:val="00E00129"/>
    <w:rsid w:val="00E00E24"/>
    <w:rsid w:val="00E0218F"/>
    <w:rsid w:val="00E02FEB"/>
    <w:rsid w:val="00E037C4"/>
    <w:rsid w:val="00E03B94"/>
    <w:rsid w:val="00E03C46"/>
    <w:rsid w:val="00E052B9"/>
    <w:rsid w:val="00E058AD"/>
    <w:rsid w:val="00E06B1F"/>
    <w:rsid w:val="00E07331"/>
    <w:rsid w:val="00E10DCA"/>
    <w:rsid w:val="00E116F2"/>
    <w:rsid w:val="00E1324B"/>
    <w:rsid w:val="00E15F72"/>
    <w:rsid w:val="00E16DEE"/>
    <w:rsid w:val="00E21CC9"/>
    <w:rsid w:val="00E21D56"/>
    <w:rsid w:val="00E233E4"/>
    <w:rsid w:val="00E24A14"/>
    <w:rsid w:val="00E24A31"/>
    <w:rsid w:val="00E24EAB"/>
    <w:rsid w:val="00E25EDB"/>
    <w:rsid w:val="00E26D35"/>
    <w:rsid w:val="00E273E6"/>
    <w:rsid w:val="00E276DD"/>
    <w:rsid w:val="00E315A1"/>
    <w:rsid w:val="00E319F3"/>
    <w:rsid w:val="00E32D9E"/>
    <w:rsid w:val="00E33783"/>
    <w:rsid w:val="00E3382C"/>
    <w:rsid w:val="00E33F5F"/>
    <w:rsid w:val="00E340B9"/>
    <w:rsid w:val="00E3485E"/>
    <w:rsid w:val="00E34BB5"/>
    <w:rsid w:val="00E35D3E"/>
    <w:rsid w:val="00E36ABC"/>
    <w:rsid w:val="00E36E90"/>
    <w:rsid w:val="00E379DC"/>
    <w:rsid w:val="00E40682"/>
    <w:rsid w:val="00E408CF"/>
    <w:rsid w:val="00E40DFA"/>
    <w:rsid w:val="00E41968"/>
    <w:rsid w:val="00E41CA5"/>
    <w:rsid w:val="00E41DAE"/>
    <w:rsid w:val="00E42DD5"/>
    <w:rsid w:val="00E42F45"/>
    <w:rsid w:val="00E436D5"/>
    <w:rsid w:val="00E44F85"/>
    <w:rsid w:val="00E45C9E"/>
    <w:rsid w:val="00E46C25"/>
    <w:rsid w:val="00E47319"/>
    <w:rsid w:val="00E47B6E"/>
    <w:rsid w:val="00E50A46"/>
    <w:rsid w:val="00E50BC3"/>
    <w:rsid w:val="00E512DB"/>
    <w:rsid w:val="00E51878"/>
    <w:rsid w:val="00E525F8"/>
    <w:rsid w:val="00E5301C"/>
    <w:rsid w:val="00E534DA"/>
    <w:rsid w:val="00E538AF"/>
    <w:rsid w:val="00E53BEA"/>
    <w:rsid w:val="00E53C74"/>
    <w:rsid w:val="00E53E6B"/>
    <w:rsid w:val="00E54A2C"/>
    <w:rsid w:val="00E55309"/>
    <w:rsid w:val="00E5546E"/>
    <w:rsid w:val="00E56A86"/>
    <w:rsid w:val="00E57AD7"/>
    <w:rsid w:val="00E601DB"/>
    <w:rsid w:val="00E60E9A"/>
    <w:rsid w:val="00E61152"/>
    <w:rsid w:val="00E6152C"/>
    <w:rsid w:val="00E61B89"/>
    <w:rsid w:val="00E63DE9"/>
    <w:rsid w:val="00E643B4"/>
    <w:rsid w:val="00E65817"/>
    <w:rsid w:val="00E65853"/>
    <w:rsid w:val="00E666E6"/>
    <w:rsid w:val="00E67464"/>
    <w:rsid w:val="00E676CA"/>
    <w:rsid w:val="00E67CB0"/>
    <w:rsid w:val="00E70810"/>
    <w:rsid w:val="00E70C22"/>
    <w:rsid w:val="00E71E56"/>
    <w:rsid w:val="00E72C0D"/>
    <w:rsid w:val="00E73562"/>
    <w:rsid w:val="00E73986"/>
    <w:rsid w:val="00E73C45"/>
    <w:rsid w:val="00E7406D"/>
    <w:rsid w:val="00E75F2C"/>
    <w:rsid w:val="00E76297"/>
    <w:rsid w:val="00E801ED"/>
    <w:rsid w:val="00E80229"/>
    <w:rsid w:val="00E8064A"/>
    <w:rsid w:val="00E80E30"/>
    <w:rsid w:val="00E81199"/>
    <w:rsid w:val="00E815CA"/>
    <w:rsid w:val="00E84648"/>
    <w:rsid w:val="00E849E1"/>
    <w:rsid w:val="00E84CAD"/>
    <w:rsid w:val="00E8648F"/>
    <w:rsid w:val="00E86FF2"/>
    <w:rsid w:val="00E8758B"/>
    <w:rsid w:val="00E876AE"/>
    <w:rsid w:val="00E8784D"/>
    <w:rsid w:val="00E87D6F"/>
    <w:rsid w:val="00E87EB9"/>
    <w:rsid w:val="00E906C6"/>
    <w:rsid w:val="00E90EE4"/>
    <w:rsid w:val="00E91753"/>
    <w:rsid w:val="00E92BF1"/>
    <w:rsid w:val="00E943B3"/>
    <w:rsid w:val="00E95018"/>
    <w:rsid w:val="00E958DB"/>
    <w:rsid w:val="00E95D14"/>
    <w:rsid w:val="00E96B08"/>
    <w:rsid w:val="00EA0776"/>
    <w:rsid w:val="00EA0F03"/>
    <w:rsid w:val="00EA1DFB"/>
    <w:rsid w:val="00EA36F0"/>
    <w:rsid w:val="00EA402A"/>
    <w:rsid w:val="00EA4DEB"/>
    <w:rsid w:val="00EA6177"/>
    <w:rsid w:val="00EA6220"/>
    <w:rsid w:val="00EA62A0"/>
    <w:rsid w:val="00EA6C36"/>
    <w:rsid w:val="00EA79CA"/>
    <w:rsid w:val="00EB0329"/>
    <w:rsid w:val="00EB0A5C"/>
    <w:rsid w:val="00EB2261"/>
    <w:rsid w:val="00EB313A"/>
    <w:rsid w:val="00EB3290"/>
    <w:rsid w:val="00EB4383"/>
    <w:rsid w:val="00EB480C"/>
    <w:rsid w:val="00EB4916"/>
    <w:rsid w:val="00EB5BAB"/>
    <w:rsid w:val="00EB5FEC"/>
    <w:rsid w:val="00EB6FE5"/>
    <w:rsid w:val="00EC08EB"/>
    <w:rsid w:val="00EC0F85"/>
    <w:rsid w:val="00EC12AA"/>
    <w:rsid w:val="00EC15EC"/>
    <w:rsid w:val="00EC1B59"/>
    <w:rsid w:val="00EC2835"/>
    <w:rsid w:val="00EC35D0"/>
    <w:rsid w:val="00EC3C59"/>
    <w:rsid w:val="00EC5CD5"/>
    <w:rsid w:val="00EC65FD"/>
    <w:rsid w:val="00EC687C"/>
    <w:rsid w:val="00EC6C9B"/>
    <w:rsid w:val="00EC71C3"/>
    <w:rsid w:val="00ED0779"/>
    <w:rsid w:val="00ED1172"/>
    <w:rsid w:val="00ED142E"/>
    <w:rsid w:val="00ED36BC"/>
    <w:rsid w:val="00ED37B3"/>
    <w:rsid w:val="00ED4028"/>
    <w:rsid w:val="00ED4ADB"/>
    <w:rsid w:val="00ED4D0F"/>
    <w:rsid w:val="00ED582A"/>
    <w:rsid w:val="00ED6486"/>
    <w:rsid w:val="00ED676E"/>
    <w:rsid w:val="00ED6F28"/>
    <w:rsid w:val="00ED7AF5"/>
    <w:rsid w:val="00EE1619"/>
    <w:rsid w:val="00EE1C7F"/>
    <w:rsid w:val="00EE1DCD"/>
    <w:rsid w:val="00EE1F75"/>
    <w:rsid w:val="00EE1FB9"/>
    <w:rsid w:val="00EE424A"/>
    <w:rsid w:val="00EE4C09"/>
    <w:rsid w:val="00EE4F68"/>
    <w:rsid w:val="00EE57C6"/>
    <w:rsid w:val="00EE656A"/>
    <w:rsid w:val="00EE7333"/>
    <w:rsid w:val="00EE7D54"/>
    <w:rsid w:val="00EF1580"/>
    <w:rsid w:val="00EF294F"/>
    <w:rsid w:val="00EF328E"/>
    <w:rsid w:val="00EF3657"/>
    <w:rsid w:val="00EF36AF"/>
    <w:rsid w:val="00EF36D8"/>
    <w:rsid w:val="00EF6D15"/>
    <w:rsid w:val="00EF6E3D"/>
    <w:rsid w:val="00EF6ED9"/>
    <w:rsid w:val="00EF7810"/>
    <w:rsid w:val="00F00365"/>
    <w:rsid w:val="00F0082E"/>
    <w:rsid w:val="00F008D5"/>
    <w:rsid w:val="00F00B08"/>
    <w:rsid w:val="00F012A8"/>
    <w:rsid w:val="00F0198D"/>
    <w:rsid w:val="00F01EF3"/>
    <w:rsid w:val="00F02216"/>
    <w:rsid w:val="00F025E7"/>
    <w:rsid w:val="00F04807"/>
    <w:rsid w:val="00F059EC"/>
    <w:rsid w:val="00F06149"/>
    <w:rsid w:val="00F06652"/>
    <w:rsid w:val="00F075F5"/>
    <w:rsid w:val="00F07F88"/>
    <w:rsid w:val="00F103EA"/>
    <w:rsid w:val="00F1126F"/>
    <w:rsid w:val="00F12391"/>
    <w:rsid w:val="00F12E32"/>
    <w:rsid w:val="00F15341"/>
    <w:rsid w:val="00F15BE8"/>
    <w:rsid w:val="00F1685B"/>
    <w:rsid w:val="00F17C1F"/>
    <w:rsid w:val="00F205D2"/>
    <w:rsid w:val="00F2119C"/>
    <w:rsid w:val="00F21628"/>
    <w:rsid w:val="00F2234D"/>
    <w:rsid w:val="00F22392"/>
    <w:rsid w:val="00F226C0"/>
    <w:rsid w:val="00F2336A"/>
    <w:rsid w:val="00F23D20"/>
    <w:rsid w:val="00F24E5A"/>
    <w:rsid w:val="00F2614E"/>
    <w:rsid w:val="00F27D95"/>
    <w:rsid w:val="00F27F07"/>
    <w:rsid w:val="00F3052B"/>
    <w:rsid w:val="00F3077E"/>
    <w:rsid w:val="00F30CDD"/>
    <w:rsid w:val="00F317F9"/>
    <w:rsid w:val="00F3241D"/>
    <w:rsid w:val="00F32A28"/>
    <w:rsid w:val="00F35DDC"/>
    <w:rsid w:val="00F378C4"/>
    <w:rsid w:val="00F40657"/>
    <w:rsid w:val="00F40787"/>
    <w:rsid w:val="00F40B6F"/>
    <w:rsid w:val="00F40C90"/>
    <w:rsid w:val="00F41462"/>
    <w:rsid w:val="00F41AD9"/>
    <w:rsid w:val="00F41B40"/>
    <w:rsid w:val="00F41E54"/>
    <w:rsid w:val="00F42B30"/>
    <w:rsid w:val="00F42BAE"/>
    <w:rsid w:val="00F442C5"/>
    <w:rsid w:val="00F45E54"/>
    <w:rsid w:val="00F472FE"/>
    <w:rsid w:val="00F4790C"/>
    <w:rsid w:val="00F5049A"/>
    <w:rsid w:val="00F50F26"/>
    <w:rsid w:val="00F5147C"/>
    <w:rsid w:val="00F5147D"/>
    <w:rsid w:val="00F514E7"/>
    <w:rsid w:val="00F51600"/>
    <w:rsid w:val="00F51664"/>
    <w:rsid w:val="00F521A7"/>
    <w:rsid w:val="00F52452"/>
    <w:rsid w:val="00F526F9"/>
    <w:rsid w:val="00F53167"/>
    <w:rsid w:val="00F5338A"/>
    <w:rsid w:val="00F542DF"/>
    <w:rsid w:val="00F54972"/>
    <w:rsid w:val="00F54BC7"/>
    <w:rsid w:val="00F5514B"/>
    <w:rsid w:val="00F55ED0"/>
    <w:rsid w:val="00F56D26"/>
    <w:rsid w:val="00F61329"/>
    <w:rsid w:val="00F6152B"/>
    <w:rsid w:val="00F62BBB"/>
    <w:rsid w:val="00F63E0C"/>
    <w:rsid w:val="00F641B4"/>
    <w:rsid w:val="00F65030"/>
    <w:rsid w:val="00F65471"/>
    <w:rsid w:val="00F654A9"/>
    <w:rsid w:val="00F65F4D"/>
    <w:rsid w:val="00F65FD8"/>
    <w:rsid w:val="00F6616B"/>
    <w:rsid w:val="00F66975"/>
    <w:rsid w:val="00F6774A"/>
    <w:rsid w:val="00F718AE"/>
    <w:rsid w:val="00F7252B"/>
    <w:rsid w:val="00F730A5"/>
    <w:rsid w:val="00F73927"/>
    <w:rsid w:val="00F7463D"/>
    <w:rsid w:val="00F74C1D"/>
    <w:rsid w:val="00F74E49"/>
    <w:rsid w:val="00F7567F"/>
    <w:rsid w:val="00F767DF"/>
    <w:rsid w:val="00F77581"/>
    <w:rsid w:val="00F81438"/>
    <w:rsid w:val="00F81A37"/>
    <w:rsid w:val="00F81CBC"/>
    <w:rsid w:val="00F81FC0"/>
    <w:rsid w:val="00F82105"/>
    <w:rsid w:val="00F826CC"/>
    <w:rsid w:val="00F82F3E"/>
    <w:rsid w:val="00F85FA7"/>
    <w:rsid w:val="00F8688F"/>
    <w:rsid w:val="00F90D99"/>
    <w:rsid w:val="00F911CF"/>
    <w:rsid w:val="00F92712"/>
    <w:rsid w:val="00F92BF5"/>
    <w:rsid w:val="00F92E46"/>
    <w:rsid w:val="00F93244"/>
    <w:rsid w:val="00F950E0"/>
    <w:rsid w:val="00F95AB7"/>
    <w:rsid w:val="00F96081"/>
    <w:rsid w:val="00F962D8"/>
    <w:rsid w:val="00F96C9C"/>
    <w:rsid w:val="00F9733B"/>
    <w:rsid w:val="00F97B4F"/>
    <w:rsid w:val="00F97DEB"/>
    <w:rsid w:val="00FA19BD"/>
    <w:rsid w:val="00FA1F09"/>
    <w:rsid w:val="00FA1F44"/>
    <w:rsid w:val="00FA2034"/>
    <w:rsid w:val="00FA2151"/>
    <w:rsid w:val="00FA2871"/>
    <w:rsid w:val="00FA3830"/>
    <w:rsid w:val="00FA4F70"/>
    <w:rsid w:val="00FA5F58"/>
    <w:rsid w:val="00FA718D"/>
    <w:rsid w:val="00FB000B"/>
    <w:rsid w:val="00FB03B7"/>
    <w:rsid w:val="00FB0DC1"/>
    <w:rsid w:val="00FB2056"/>
    <w:rsid w:val="00FB2713"/>
    <w:rsid w:val="00FB29DD"/>
    <w:rsid w:val="00FB4AF0"/>
    <w:rsid w:val="00FB5B9B"/>
    <w:rsid w:val="00FB5D1B"/>
    <w:rsid w:val="00FB64EC"/>
    <w:rsid w:val="00FC08CF"/>
    <w:rsid w:val="00FC2EA4"/>
    <w:rsid w:val="00FC420E"/>
    <w:rsid w:val="00FC43BD"/>
    <w:rsid w:val="00FC48AB"/>
    <w:rsid w:val="00FC4B53"/>
    <w:rsid w:val="00FC4F0A"/>
    <w:rsid w:val="00FC5FF1"/>
    <w:rsid w:val="00FC7E57"/>
    <w:rsid w:val="00FD0B18"/>
    <w:rsid w:val="00FD0FB4"/>
    <w:rsid w:val="00FD1149"/>
    <w:rsid w:val="00FD11D1"/>
    <w:rsid w:val="00FD132B"/>
    <w:rsid w:val="00FD20E3"/>
    <w:rsid w:val="00FD2C0B"/>
    <w:rsid w:val="00FD308F"/>
    <w:rsid w:val="00FD5EA5"/>
    <w:rsid w:val="00FD6590"/>
    <w:rsid w:val="00FD6D1F"/>
    <w:rsid w:val="00FD6E86"/>
    <w:rsid w:val="00FD7D52"/>
    <w:rsid w:val="00FE03A0"/>
    <w:rsid w:val="00FE128F"/>
    <w:rsid w:val="00FE1354"/>
    <w:rsid w:val="00FE193F"/>
    <w:rsid w:val="00FE48F0"/>
    <w:rsid w:val="00FE4DA4"/>
    <w:rsid w:val="00FE54EB"/>
    <w:rsid w:val="00FE59C6"/>
    <w:rsid w:val="00FE6D16"/>
    <w:rsid w:val="00FE7251"/>
    <w:rsid w:val="00FE7D8E"/>
    <w:rsid w:val="00FE7F48"/>
    <w:rsid w:val="00FF015E"/>
    <w:rsid w:val="00FF1896"/>
    <w:rsid w:val="00FF1FD1"/>
    <w:rsid w:val="00FF2A3D"/>
    <w:rsid w:val="00FF2FD1"/>
    <w:rsid w:val="00FF3205"/>
    <w:rsid w:val="00FF3DC0"/>
    <w:rsid w:val="00FF442B"/>
    <w:rsid w:val="00FF44FB"/>
    <w:rsid w:val="00FF462E"/>
    <w:rsid w:val="00FF4C04"/>
    <w:rsid w:val="00FF4C0F"/>
    <w:rsid w:val="00FF5087"/>
    <w:rsid w:val="00FF53CC"/>
    <w:rsid w:val="00FF5646"/>
    <w:rsid w:val="00FF66BC"/>
    <w:rsid w:val="00FF744A"/>
    <w:rsid w:val="00FF77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0C7D12"/>
  <w14:defaultImageDpi w14:val="32767"/>
  <w15:chartTrackingRefBased/>
  <w15:docId w15:val="{9EDA0862-201F-0C47-B104-9BE9BDC7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0637"/>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B976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E7251"/>
    <w:pPr>
      <w:keepNext/>
      <w:keepLines/>
      <w:numPr>
        <w:ilvl w:val="1"/>
        <w:numId w:val="3"/>
      </w:numPr>
      <w:spacing w:before="120"/>
      <w:outlineLvl w:val="1"/>
    </w:pPr>
    <w:rPr>
      <w:rFonts w:asciiTheme="minorHAnsi" w:eastAsiaTheme="majorEastAsia" w:hAnsiTheme="minorHAnsi" w:cstheme="majorBidi"/>
      <w:b/>
      <w:color w:val="000000" w:themeColor="text1"/>
      <w:sz w:val="20"/>
      <w:szCs w:val="26"/>
    </w:rPr>
  </w:style>
  <w:style w:type="paragraph" w:styleId="Rubrik4">
    <w:name w:val="heading 4"/>
    <w:basedOn w:val="Normal"/>
    <w:next w:val="Normal"/>
    <w:link w:val="Rubrik4Char"/>
    <w:uiPriority w:val="9"/>
    <w:semiHidden/>
    <w:unhideWhenUsed/>
    <w:qFormat/>
    <w:rsid w:val="00025F82"/>
    <w:pPr>
      <w:keepNext/>
      <w:keepLines/>
      <w:spacing w:before="40"/>
      <w:outlineLvl w:val="3"/>
    </w:pPr>
    <w:rPr>
      <w:rFonts w:asciiTheme="majorHAnsi" w:eastAsiaTheme="majorEastAsia" w:hAnsiTheme="majorHAnsi" w:cstheme="majorBidi"/>
      <w:i/>
      <w:iCs/>
      <w:color w:val="2F5496" w:themeColor="accent1" w:themeShade="BF"/>
      <w:sz w:val="20"/>
    </w:rPr>
  </w:style>
  <w:style w:type="paragraph" w:styleId="Rubrik6">
    <w:name w:val="heading 6"/>
    <w:basedOn w:val="Normal"/>
    <w:next w:val="Normal"/>
    <w:link w:val="Rubrik6Char"/>
    <w:uiPriority w:val="9"/>
    <w:semiHidden/>
    <w:unhideWhenUsed/>
    <w:qFormat/>
    <w:rsid w:val="007E62D2"/>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9763C"/>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B9763C"/>
    <w:rPr>
      <w:color w:val="0000FF"/>
      <w:u w:val="single"/>
    </w:rPr>
  </w:style>
  <w:style w:type="paragraph" w:styleId="Normalwebb">
    <w:name w:val="Normal (Web)"/>
    <w:basedOn w:val="Normal"/>
    <w:uiPriority w:val="99"/>
    <w:unhideWhenUsed/>
    <w:rsid w:val="00B9763C"/>
    <w:pPr>
      <w:spacing w:before="100" w:beforeAutospacing="1" w:after="100" w:afterAutospacing="1"/>
    </w:pPr>
    <w:rPr>
      <w:sz w:val="20"/>
    </w:rPr>
  </w:style>
  <w:style w:type="paragraph" w:styleId="Liststycke">
    <w:name w:val="List Paragraph"/>
    <w:basedOn w:val="Normal"/>
    <w:link w:val="ListstyckeChar"/>
    <w:uiPriority w:val="34"/>
    <w:qFormat/>
    <w:rsid w:val="00B9763C"/>
    <w:pPr>
      <w:spacing w:before="100" w:beforeAutospacing="1" w:after="100" w:afterAutospacing="1"/>
    </w:pPr>
    <w:rPr>
      <w:sz w:val="20"/>
    </w:rPr>
  </w:style>
  <w:style w:type="paragraph" w:styleId="Sidfot">
    <w:name w:val="footer"/>
    <w:basedOn w:val="Normal"/>
    <w:link w:val="SidfotChar"/>
    <w:uiPriority w:val="99"/>
    <w:unhideWhenUsed/>
    <w:rsid w:val="00B9763C"/>
    <w:pPr>
      <w:tabs>
        <w:tab w:val="center" w:pos="4536"/>
        <w:tab w:val="right" w:pos="9072"/>
      </w:tabs>
    </w:pPr>
    <w:rPr>
      <w:sz w:val="20"/>
    </w:rPr>
  </w:style>
  <w:style w:type="character" w:customStyle="1" w:styleId="SidfotChar">
    <w:name w:val="Sidfot Char"/>
    <w:basedOn w:val="Standardstycketeckensnitt"/>
    <w:link w:val="Sidfot"/>
    <w:uiPriority w:val="99"/>
    <w:rsid w:val="00B9763C"/>
    <w:rPr>
      <w:rFonts w:ascii="Times New Roman" w:hAnsi="Times New Roman"/>
      <w:sz w:val="20"/>
      <w:szCs w:val="22"/>
      <w:lang w:eastAsia="sv-SE"/>
    </w:rPr>
  </w:style>
  <w:style w:type="character" w:styleId="Sidnummer">
    <w:name w:val="page number"/>
    <w:basedOn w:val="Standardstycketeckensnitt"/>
    <w:uiPriority w:val="99"/>
    <w:semiHidden/>
    <w:unhideWhenUsed/>
    <w:rsid w:val="00B9763C"/>
  </w:style>
  <w:style w:type="character" w:customStyle="1" w:styleId="ListstyckeChar">
    <w:name w:val="Liststycke Char"/>
    <w:basedOn w:val="Standardstycketeckensnitt"/>
    <w:link w:val="Liststycke"/>
    <w:uiPriority w:val="34"/>
    <w:rsid w:val="00B9763C"/>
    <w:rPr>
      <w:rFonts w:ascii="Times New Roman" w:hAnsi="Times New Roman"/>
      <w:sz w:val="20"/>
      <w:szCs w:val="22"/>
      <w:lang w:eastAsia="sv-SE"/>
    </w:rPr>
  </w:style>
  <w:style w:type="paragraph" w:styleId="Fotnotstext">
    <w:name w:val="footnote text"/>
    <w:basedOn w:val="Normal"/>
    <w:link w:val="FotnotstextChar"/>
    <w:uiPriority w:val="99"/>
    <w:unhideWhenUsed/>
    <w:qFormat/>
    <w:rsid w:val="00B9763C"/>
  </w:style>
  <w:style w:type="character" w:customStyle="1" w:styleId="FotnotstextChar">
    <w:name w:val="Fotnotstext Char"/>
    <w:basedOn w:val="Standardstycketeckensnitt"/>
    <w:link w:val="Fotnotstext"/>
    <w:uiPriority w:val="99"/>
    <w:rsid w:val="00B9763C"/>
    <w:rPr>
      <w:rFonts w:ascii="Times New Roman" w:hAnsi="Times New Roman"/>
      <w:lang w:eastAsia="sv-SE"/>
    </w:rPr>
  </w:style>
  <w:style w:type="character" w:styleId="Fotnotsreferens">
    <w:name w:val="footnote reference"/>
    <w:basedOn w:val="Standardstycketeckensnitt"/>
    <w:uiPriority w:val="99"/>
    <w:unhideWhenUsed/>
    <w:rsid w:val="00B9763C"/>
    <w:rPr>
      <w:vertAlign w:val="superscript"/>
    </w:rPr>
  </w:style>
  <w:style w:type="paragraph" w:styleId="Sidhuvud">
    <w:name w:val="header"/>
    <w:basedOn w:val="Normal"/>
    <w:link w:val="SidhuvudChar"/>
    <w:uiPriority w:val="99"/>
    <w:unhideWhenUsed/>
    <w:rsid w:val="00E53BEA"/>
    <w:pPr>
      <w:tabs>
        <w:tab w:val="center" w:pos="4536"/>
        <w:tab w:val="right" w:pos="9072"/>
      </w:tabs>
    </w:pPr>
    <w:rPr>
      <w:sz w:val="20"/>
    </w:rPr>
  </w:style>
  <w:style w:type="character" w:customStyle="1" w:styleId="SidhuvudChar">
    <w:name w:val="Sidhuvud Char"/>
    <w:basedOn w:val="Standardstycketeckensnitt"/>
    <w:link w:val="Sidhuvud"/>
    <w:uiPriority w:val="99"/>
    <w:rsid w:val="00E53BEA"/>
    <w:rPr>
      <w:rFonts w:ascii="Times New Roman" w:hAnsi="Times New Roman"/>
      <w:sz w:val="20"/>
      <w:szCs w:val="22"/>
      <w:lang w:eastAsia="sv-SE"/>
    </w:rPr>
  </w:style>
  <w:style w:type="paragraph" w:styleId="Innehllsfrteckningsrubrik">
    <w:name w:val="TOC Heading"/>
    <w:basedOn w:val="Rubrik1"/>
    <w:next w:val="Normal"/>
    <w:uiPriority w:val="39"/>
    <w:unhideWhenUsed/>
    <w:qFormat/>
    <w:rsid w:val="00D06C99"/>
    <w:pPr>
      <w:spacing w:before="480" w:line="276" w:lineRule="auto"/>
      <w:outlineLvl w:val="9"/>
    </w:pPr>
    <w:rPr>
      <w:b/>
      <w:bCs/>
      <w:sz w:val="28"/>
      <w:szCs w:val="28"/>
    </w:rPr>
  </w:style>
  <w:style w:type="paragraph" w:styleId="Innehll1">
    <w:name w:val="toc 1"/>
    <w:basedOn w:val="Normal"/>
    <w:next w:val="Normal"/>
    <w:autoRedefine/>
    <w:uiPriority w:val="39"/>
    <w:unhideWhenUsed/>
    <w:rsid w:val="009F391B"/>
    <w:pPr>
      <w:spacing w:before="120" w:after="120"/>
    </w:pPr>
    <w:rPr>
      <w:rFonts w:asciiTheme="minorHAnsi" w:hAnsiTheme="minorHAnsi"/>
      <w:b/>
      <w:bCs/>
      <w:caps/>
      <w:sz w:val="20"/>
      <w:szCs w:val="20"/>
    </w:rPr>
  </w:style>
  <w:style w:type="paragraph" w:styleId="Innehll2">
    <w:name w:val="toc 2"/>
    <w:basedOn w:val="Normal"/>
    <w:next w:val="Normal"/>
    <w:autoRedefine/>
    <w:uiPriority w:val="39"/>
    <w:unhideWhenUsed/>
    <w:rsid w:val="00D06C99"/>
    <w:pPr>
      <w:ind w:left="240"/>
    </w:pPr>
    <w:rPr>
      <w:rFonts w:asciiTheme="minorHAnsi" w:hAnsiTheme="minorHAnsi"/>
      <w:smallCaps/>
      <w:sz w:val="20"/>
      <w:szCs w:val="20"/>
    </w:rPr>
  </w:style>
  <w:style w:type="paragraph" w:styleId="Innehll3">
    <w:name w:val="toc 3"/>
    <w:basedOn w:val="Normal"/>
    <w:next w:val="Normal"/>
    <w:autoRedefine/>
    <w:uiPriority w:val="39"/>
    <w:unhideWhenUsed/>
    <w:rsid w:val="00D06C99"/>
    <w:pPr>
      <w:ind w:left="480"/>
    </w:pPr>
    <w:rPr>
      <w:rFonts w:asciiTheme="minorHAnsi" w:hAnsiTheme="minorHAnsi"/>
      <w:i/>
      <w:iCs/>
      <w:sz w:val="20"/>
      <w:szCs w:val="20"/>
    </w:rPr>
  </w:style>
  <w:style w:type="paragraph" w:styleId="Innehll4">
    <w:name w:val="toc 4"/>
    <w:basedOn w:val="Normal"/>
    <w:next w:val="Normal"/>
    <w:autoRedefine/>
    <w:uiPriority w:val="39"/>
    <w:unhideWhenUsed/>
    <w:rsid w:val="00D06C99"/>
    <w:pPr>
      <w:ind w:left="720"/>
    </w:pPr>
    <w:rPr>
      <w:rFonts w:asciiTheme="minorHAnsi" w:hAnsiTheme="minorHAnsi"/>
      <w:sz w:val="18"/>
      <w:szCs w:val="18"/>
    </w:rPr>
  </w:style>
  <w:style w:type="paragraph" w:styleId="Innehll5">
    <w:name w:val="toc 5"/>
    <w:basedOn w:val="Normal"/>
    <w:next w:val="Normal"/>
    <w:autoRedefine/>
    <w:uiPriority w:val="39"/>
    <w:unhideWhenUsed/>
    <w:rsid w:val="00D06C99"/>
    <w:pPr>
      <w:ind w:left="960"/>
    </w:pPr>
    <w:rPr>
      <w:rFonts w:asciiTheme="minorHAnsi" w:hAnsiTheme="minorHAnsi"/>
      <w:sz w:val="18"/>
      <w:szCs w:val="18"/>
    </w:rPr>
  </w:style>
  <w:style w:type="paragraph" w:styleId="Innehll6">
    <w:name w:val="toc 6"/>
    <w:basedOn w:val="Normal"/>
    <w:next w:val="Normal"/>
    <w:autoRedefine/>
    <w:uiPriority w:val="39"/>
    <w:unhideWhenUsed/>
    <w:rsid w:val="00D06C99"/>
    <w:pPr>
      <w:ind w:left="1200"/>
    </w:pPr>
    <w:rPr>
      <w:rFonts w:asciiTheme="minorHAnsi" w:hAnsiTheme="minorHAnsi"/>
      <w:sz w:val="18"/>
      <w:szCs w:val="18"/>
    </w:rPr>
  </w:style>
  <w:style w:type="paragraph" w:styleId="Innehll7">
    <w:name w:val="toc 7"/>
    <w:basedOn w:val="Normal"/>
    <w:next w:val="Normal"/>
    <w:autoRedefine/>
    <w:uiPriority w:val="39"/>
    <w:unhideWhenUsed/>
    <w:rsid w:val="00D06C99"/>
    <w:pPr>
      <w:ind w:left="1440"/>
    </w:pPr>
    <w:rPr>
      <w:rFonts w:asciiTheme="minorHAnsi" w:hAnsiTheme="minorHAnsi"/>
      <w:sz w:val="18"/>
      <w:szCs w:val="18"/>
    </w:rPr>
  </w:style>
  <w:style w:type="paragraph" w:styleId="Innehll8">
    <w:name w:val="toc 8"/>
    <w:basedOn w:val="Normal"/>
    <w:next w:val="Normal"/>
    <w:autoRedefine/>
    <w:uiPriority w:val="39"/>
    <w:unhideWhenUsed/>
    <w:rsid w:val="00D06C99"/>
    <w:pPr>
      <w:ind w:left="1680"/>
    </w:pPr>
    <w:rPr>
      <w:rFonts w:asciiTheme="minorHAnsi" w:hAnsiTheme="minorHAnsi"/>
      <w:sz w:val="18"/>
      <w:szCs w:val="18"/>
    </w:rPr>
  </w:style>
  <w:style w:type="paragraph" w:styleId="Innehll9">
    <w:name w:val="toc 9"/>
    <w:basedOn w:val="Normal"/>
    <w:next w:val="Normal"/>
    <w:autoRedefine/>
    <w:uiPriority w:val="39"/>
    <w:unhideWhenUsed/>
    <w:rsid w:val="00D06C99"/>
    <w:pPr>
      <w:ind w:left="1920"/>
    </w:pPr>
    <w:rPr>
      <w:rFonts w:asciiTheme="minorHAnsi" w:hAnsiTheme="minorHAnsi"/>
      <w:sz w:val="18"/>
      <w:szCs w:val="18"/>
    </w:rPr>
  </w:style>
  <w:style w:type="table" w:styleId="Tabellrutnt">
    <w:name w:val="Table Grid"/>
    <w:basedOn w:val="Normaltabell"/>
    <w:uiPriority w:val="39"/>
    <w:rsid w:val="001A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FE7251"/>
    <w:rPr>
      <w:rFonts w:eastAsiaTheme="majorEastAsia" w:cstheme="majorBidi"/>
      <w:b/>
      <w:color w:val="000000" w:themeColor="text1"/>
      <w:sz w:val="20"/>
      <w:szCs w:val="26"/>
      <w:lang w:eastAsia="sv-SE"/>
    </w:rPr>
  </w:style>
  <w:style w:type="character" w:styleId="Olstomnmnande">
    <w:name w:val="Unresolved Mention"/>
    <w:basedOn w:val="Standardstycketeckensnitt"/>
    <w:uiPriority w:val="99"/>
    <w:rsid w:val="00EA6C36"/>
    <w:rPr>
      <w:color w:val="808080"/>
      <w:shd w:val="clear" w:color="auto" w:fill="E6E6E6"/>
    </w:rPr>
  </w:style>
  <w:style w:type="character" w:styleId="AnvndHyperlnk">
    <w:name w:val="FollowedHyperlink"/>
    <w:basedOn w:val="Standardstycketeckensnitt"/>
    <w:uiPriority w:val="99"/>
    <w:semiHidden/>
    <w:unhideWhenUsed/>
    <w:rsid w:val="00237A14"/>
    <w:rPr>
      <w:color w:val="954F72" w:themeColor="followedHyperlink"/>
      <w:u w:val="single"/>
    </w:rPr>
  </w:style>
  <w:style w:type="character" w:customStyle="1" w:styleId="Rubrik6Char">
    <w:name w:val="Rubrik 6 Char"/>
    <w:basedOn w:val="Standardstycketeckensnitt"/>
    <w:link w:val="Rubrik6"/>
    <w:uiPriority w:val="9"/>
    <w:semiHidden/>
    <w:rsid w:val="007E62D2"/>
    <w:rPr>
      <w:rFonts w:asciiTheme="majorHAnsi" w:eastAsiaTheme="majorEastAsia" w:hAnsiTheme="majorHAnsi" w:cstheme="majorBidi"/>
      <w:color w:val="1F3763" w:themeColor="accent1" w:themeShade="7F"/>
      <w:sz w:val="20"/>
      <w:lang w:eastAsia="sv-SE"/>
    </w:rPr>
  </w:style>
  <w:style w:type="paragraph" w:customStyle="1" w:styleId="Pa17">
    <w:name w:val="Pa17"/>
    <w:basedOn w:val="Normal"/>
    <w:uiPriority w:val="99"/>
    <w:rsid w:val="00F23D20"/>
    <w:pPr>
      <w:autoSpaceDE w:val="0"/>
      <w:autoSpaceDN w:val="0"/>
      <w:spacing w:line="241" w:lineRule="atLeast"/>
    </w:pPr>
    <w:rPr>
      <w:rFonts w:ascii="Rotis Sans Serif Std" w:hAnsi="Rotis Sans Serif Std" w:cstheme="minorBidi"/>
      <w:lang w:eastAsia="en-US"/>
    </w:rPr>
  </w:style>
  <w:style w:type="character" w:customStyle="1" w:styleId="apple-converted-space">
    <w:name w:val="apple-converted-space"/>
    <w:basedOn w:val="Standardstycketeckensnitt"/>
    <w:rsid w:val="00AD64C6"/>
  </w:style>
  <w:style w:type="character" w:customStyle="1" w:styleId="Rubrik4Char">
    <w:name w:val="Rubrik 4 Char"/>
    <w:basedOn w:val="Standardstycketeckensnitt"/>
    <w:link w:val="Rubrik4"/>
    <w:uiPriority w:val="9"/>
    <w:semiHidden/>
    <w:rsid w:val="00025F82"/>
    <w:rPr>
      <w:rFonts w:asciiTheme="majorHAnsi" w:eastAsiaTheme="majorEastAsia" w:hAnsiTheme="majorHAnsi" w:cstheme="majorBidi"/>
      <w:i/>
      <w:iCs/>
      <w:color w:val="2F5496" w:themeColor="accent1" w:themeShade="BF"/>
      <w:sz w:val="20"/>
      <w:lang w:eastAsia="sv-SE"/>
    </w:rPr>
  </w:style>
  <w:style w:type="paragraph" w:styleId="Brdtext">
    <w:name w:val="Body Text"/>
    <w:basedOn w:val="Normal"/>
    <w:link w:val="BrdtextChar"/>
    <w:uiPriority w:val="1"/>
    <w:qFormat/>
    <w:rsid w:val="00025F82"/>
    <w:pPr>
      <w:widowControl w:val="0"/>
      <w:autoSpaceDE w:val="0"/>
      <w:autoSpaceDN w:val="0"/>
    </w:pPr>
    <w:rPr>
      <w:rFonts w:ascii="Arial" w:eastAsia="Arial" w:hAnsi="Arial" w:cs="Arial"/>
      <w:sz w:val="20"/>
      <w:szCs w:val="20"/>
      <w:lang w:val="en-IE" w:eastAsia="en-IE" w:bidi="en-IE"/>
    </w:rPr>
  </w:style>
  <w:style w:type="character" w:customStyle="1" w:styleId="BrdtextChar">
    <w:name w:val="Brödtext Char"/>
    <w:basedOn w:val="Standardstycketeckensnitt"/>
    <w:link w:val="Brdtext"/>
    <w:uiPriority w:val="1"/>
    <w:rsid w:val="00025F82"/>
    <w:rPr>
      <w:rFonts w:ascii="Arial" w:eastAsia="Arial" w:hAnsi="Arial" w:cs="Arial"/>
      <w:sz w:val="20"/>
      <w:szCs w:val="20"/>
      <w:lang w:val="en-IE" w:eastAsia="en-IE" w:bidi="en-IE"/>
    </w:rPr>
  </w:style>
  <w:style w:type="paragraph" w:customStyle="1" w:styleId="TableParagraph">
    <w:name w:val="Table Paragraph"/>
    <w:basedOn w:val="Normal"/>
    <w:uiPriority w:val="1"/>
    <w:qFormat/>
    <w:rsid w:val="00025F82"/>
    <w:pPr>
      <w:widowControl w:val="0"/>
      <w:autoSpaceDE w:val="0"/>
      <w:autoSpaceDN w:val="0"/>
    </w:pPr>
    <w:rPr>
      <w:rFonts w:ascii="Arial" w:eastAsia="Arial" w:hAnsi="Arial" w:cs="Arial"/>
      <w:lang w:val="en-IE" w:eastAsia="en-IE" w:bidi="en-IE"/>
    </w:rPr>
  </w:style>
  <w:style w:type="character" w:customStyle="1" w:styleId="tlid-translation">
    <w:name w:val="tlid-translation"/>
    <w:basedOn w:val="Standardstycketeckensnitt"/>
    <w:rsid w:val="004C6DB0"/>
  </w:style>
  <w:style w:type="paragraph" w:styleId="Kommentarer">
    <w:name w:val="annotation text"/>
    <w:basedOn w:val="Normal"/>
    <w:link w:val="KommentarerChar"/>
    <w:uiPriority w:val="99"/>
    <w:semiHidden/>
    <w:unhideWhenUsed/>
    <w:rsid w:val="00322811"/>
    <w:rPr>
      <w:sz w:val="20"/>
      <w:szCs w:val="20"/>
    </w:rPr>
  </w:style>
  <w:style w:type="character" w:customStyle="1" w:styleId="KommentarerChar">
    <w:name w:val="Kommentarer Char"/>
    <w:basedOn w:val="Standardstycketeckensnitt"/>
    <w:link w:val="Kommentarer"/>
    <w:uiPriority w:val="99"/>
    <w:semiHidden/>
    <w:rsid w:val="00322811"/>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EC283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C2835"/>
    <w:rPr>
      <w:rFonts w:ascii="Segoe UI" w:eastAsia="Times New Roman" w:hAnsi="Segoe UI" w:cs="Segoe UI"/>
      <w:sz w:val="18"/>
      <w:szCs w:val="18"/>
      <w:lang w:eastAsia="sv-SE"/>
    </w:rPr>
  </w:style>
  <w:style w:type="character" w:styleId="Kommentarsreferens">
    <w:name w:val="annotation reference"/>
    <w:basedOn w:val="Standardstycketeckensnitt"/>
    <w:uiPriority w:val="99"/>
    <w:semiHidden/>
    <w:unhideWhenUsed/>
    <w:rsid w:val="00EC2835"/>
    <w:rPr>
      <w:sz w:val="16"/>
      <w:szCs w:val="16"/>
    </w:rPr>
  </w:style>
  <w:style w:type="paragraph" w:styleId="Kommentarsmne">
    <w:name w:val="annotation subject"/>
    <w:basedOn w:val="Kommentarer"/>
    <w:next w:val="Kommentarer"/>
    <w:link w:val="KommentarsmneChar"/>
    <w:uiPriority w:val="99"/>
    <w:semiHidden/>
    <w:unhideWhenUsed/>
    <w:rsid w:val="00EC2835"/>
    <w:rPr>
      <w:b/>
      <w:bCs/>
    </w:rPr>
  </w:style>
  <w:style w:type="character" w:customStyle="1" w:styleId="KommentarsmneChar">
    <w:name w:val="Kommentarsämne Char"/>
    <w:basedOn w:val="KommentarerChar"/>
    <w:link w:val="Kommentarsmne"/>
    <w:uiPriority w:val="99"/>
    <w:semiHidden/>
    <w:rsid w:val="00EC2835"/>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2814">
      <w:bodyDiv w:val="1"/>
      <w:marLeft w:val="0"/>
      <w:marRight w:val="0"/>
      <w:marTop w:val="0"/>
      <w:marBottom w:val="0"/>
      <w:divBdr>
        <w:top w:val="none" w:sz="0" w:space="0" w:color="auto"/>
        <w:left w:val="none" w:sz="0" w:space="0" w:color="auto"/>
        <w:bottom w:val="none" w:sz="0" w:space="0" w:color="auto"/>
        <w:right w:val="none" w:sz="0" w:space="0" w:color="auto"/>
      </w:divBdr>
    </w:div>
    <w:div w:id="94635631">
      <w:bodyDiv w:val="1"/>
      <w:marLeft w:val="0"/>
      <w:marRight w:val="0"/>
      <w:marTop w:val="0"/>
      <w:marBottom w:val="0"/>
      <w:divBdr>
        <w:top w:val="none" w:sz="0" w:space="0" w:color="auto"/>
        <w:left w:val="none" w:sz="0" w:space="0" w:color="auto"/>
        <w:bottom w:val="none" w:sz="0" w:space="0" w:color="auto"/>
        <w:right w:val="none" w:sz="0" w:space="0" w:color="auto"/>
      </w:divBdr>
    </w:div>
    <w:div w:id="117727275">
      <w:bodyDiv w:val="1"/>
      <w:marLeft w:val="0"/>
      <w:marRight w:val="0"/>
      <w:marTop w:val="0"/>
      <w:marBottom w:val="0"/>
      <w:divBdr>
        <w:top w:val="none" w:sz="0" w:space="0" w:color="auto"/>
        <w:left w:val="none" w:sz="0" w:space="0" w:color="auto"/>
        <w:bottom w:val="none" w:sz="0" w:space="0" w:color="auto"/>
        <w:right w:val="none" w:sz="0" w:space="0" w:color="auto"/>
      </w:divBdr>
    </w:div>
    <w:div w:id="155189850">
      <w:bodyDiv w:val="1"/>
      <w:marLeft w:val="0"/>
      <w:marRight w:val="0"/>
      <w:marTop w:val="0"/>
      <w:marBottom w:val="0"/>
      <w:divBdr>
        <w:top w:val="none" w:sz="0" w:space="0" w:color="auto"/>
        <w:left w:val="none" w:sz="0" w:space="0" w:color="auto"/>
        <w:bottom w:val="none" w:sz="0" w:space="0" w:color="auto"/>
        <w:right w:val="none" w:sz="0" w:space="0" w:color="auto"/>
      </w:divBdr>
    </w:div>
    <w:div w:id="158350464">
      <w:bodyDiv w:val="1"/>
      <w:marLeft w:val="0"/>
      <w:marRight w:val="0"/>
      <w:marTop w:val="0"/>
      <w:marBottom w:val="0"/>
      <w:divBdr>
        <w:top w:val="none" w:sz="0" w:space="0" w:color="auto"/>
        <w:left w:val="none" w:sz="0" w:space="0" w:color="auto"/>
        <w:bottom w:val="none" w:sz="0" w:space="0" w:color="auto"/>
        <w:right w:val="none" w:sz="0" w:space="0" w:color="auto"/>
      </w:divBdr>
    </w:div>
    <w:div w:id="197402734">
      <w:bodyDiv w:val="1"/>
      <w:marLeft w:val="0"/>
      <w:marRight w:val="0"/>
      <w:marTop w:val="0"/>
      <w:marBottom w:val="0"/>
      <w:divBdr>
        <w:top w:val="none" w:sz="0" w:space="0" w:color="auto"/>
        <w:left w:val="none" w:sz="0" w:space="0" w:color="auto"/>
        <w:bottom w:val="none" w:sz="0" w:space="0" w:color="auto"/>
        <w:right w:val="none" w:sz="0" w:space="0" w:color="auto"/>
      </w:divBdr>
    </w:div>
    <w:div w:id="215894045">
      <w:bodyDiv w:val="1"/>
      <w:marLeft w:val="0"/>
      <w:marRight w:val="0"/>
      <w:marTop w:val="0"/>
      <w:marBottom w:val="0"/>
      <w:divBdr>
        <w:top w:val="none" w:sz="0" w:space="0" w:color="auto"/>
        <w:left w:val="none" w:sz="0" w:space="0" w:color="auto"/>
        <w:bottom w:val="none" w:sz="0" w:space="0" w:color="auto"/>
        <w:right w:val="none" w:sz="0" w:space="0" w:color="auto"/>
      </w:divBdr>
    </w:div>
    <w:div w:id="220486637">
      <w:bodyDiv w:val="1"/>
      <w:marLeft w:val="0"/>
      <w:marRight w:val="0"/>
      <w:marTop w:val="0"/>
      <w:marBottom w:val="0"/>
      <w:divBdr>
        <w:top w:val="none" w:sz="0" w:space="0" w:color="auto"/>
        <w:left w:val="none" w:sz="0" w:space="0" w:color="auto"/>
        <w:bottom w:val="none" w:sz="0" w:space="0" w:color="auto"/>
        <w:right w:val="none" w:sz="0" w:space="0" w:color="auto"/>
      </w:divBdr>
    </w:div>
    <w:div w:id="272833227">
      <w:bodyDiv w:val="1"/>
      <w:marLeft w:val="0"/>
      <w:marRight w:val="0"/>
      <w:marTop w:val="0"/>
      <w:marBottom w:val="0"/>
      <w:divBdr>
        <w:top w:val="none" w:sz="0" w:space="0" w:color="auto"/>
        <w:left w:val="none" w:sz="0" w:space="0" w:color="auto"/>
        <w:bottom w:val="none" w:sz="0" w:space="0" w:color="auto"/>
        <w:right w:val="none" w:sz="0" w:space="0" w:color="auto"/>
      </w:divBdr>
    </w:div>
    <w:div w:id="282425434">
      <w:bodyDiv w:val="1"/>
      <w:marLeft w:val="0"/>
      <w:marRight w:val="0"/>
      <w:marTop w:val="0"/>
      <w:marBottom w:val="0"/>
      <w:divBdr>
        <w:top w:val="none" w:sz="0" w:space="0" w:color="auto"/>
        <w:left w:val="none" w:sz="0" w:space="0" w:color="auto"/>
        <w:bottom w:val="none" w:sz="0" w:space="0" w:color="auto"/>
        <w:right w:val="none" w:sz="0" w:space="0" w:color="auto"/>
      </w:divBdr>
    </w:div>
    <w:div w:id="313528330">
      <w:bodyDiv w:val="1"/>
      <w:marLeft w:val="0"/>
      <w:marRight w:val="0"/>
      <w:marTop w:val="0"/>
      <w:marBottom w:val="0"/>
      <w:divBdr>
        <w:top w:val="none" w:sz="0" w:space="0" w:color="auto"/>
        <w:left w:val="none" w:sz="0" w:space="0" w:color="auto"/>
        <w:bottom w:val="none" w:sz="0" w:space="0" w:color="auto"/>
        <w:right w:val="none" w:sz="0" w:space="0" w:color="auto"/>
      </w:divBdr>
    </w:div>
    <w:div w:id="351150880">
      <w:bodyDiv w:val="1"/>
      <w:marLeft w:val="0"/>
      <w:marRight w:val="0"/>
      <w:marTop w:val="0"/>
      <w:marBottom w:val="0"/>
      <w:divBdr>
        <w:top w:val="none" w:sz="0" w:space="0" w:color="auto"/>
        <w:left w:val="none" w:sz="0" w:space="0" w:color="auto"/>
        <w:bottom w:val="none" w:sz="0" w:space="0" w:color="auto"/>
        <w:right w:val="none" w:sz="0" w:space="0" w:color="auto"/>
      </w:divBdr>
    </w:div>
    <w:div w:id="470903693">
      <w:bodyDiv w:val="1"/>
      <w:marLeft w:val="0"/>
      <w:marRight w:val="0"/>
      <w:marTop w:val="0"/>
      <w:marBottom w:val="0"/>
      <w:divBdr>
        <w:top w:val="none" w:sz="0" w:space="0" w:color="auto"/>
        <w:left w:val="none" w:sz="0" w:space="0" w:color="auto"/>
        <w:bottom w:val="none" w:sz="0" w:space="0" w:color="auto"/>
        <w:right w:val="none" w:sz="0" w:space="0" w:color="auto"/>
      </w:divBdr>
    </w:div>
    <w:div w:id="501284894">
      <w:bodyDiv w:val="1"/>
      <w:marLeft w:val="0"/>
      <w:marRight w:val="0"/>
      <w:marTop w:val="0"/>
      <w:marBottom w:val="0"/>
      <w:divBdr>
        <w:top w:val="none" w:sz="0" w:space="0" w:color="auto"/>
        <w:left w:val="none" w:sz="0" w:space="0" w:color="auto"/>
        <w:bottom w:val="none" w:sz="0" w:space="0" w:color="auto"/>
        <w:right w:val="none" w:sz="0" w:space="0" w:color="auto"/>
      </w:divBdr>
    </w:div>
    <w:div w:id="506555275">
      <w:bodyDiv w:val="1"/>
      <w:marLeft w:val="0"/>
      <w:marRight w:val="0"/>
      <w:marTop w:val="0"/>
      <w:marBottom w:val="0"/>
      <w:divBdr>
        <w:top w:val="none" w:sz="0" w:space="0" w:color="auto"/>
        <w:left w:val="none" w:sz="0" w:space="0" w:color="auto"/>
        <w:bottom w:val="none" w:sz="0" w:space="0" w:color="auto"/>
        <w:right w:val="none" w:sz="0" w:space="0" w:color="auto"/>
      </w:divBdr>
      <w:divsChild>
        <w:div w:id="185683817">
          <w:marLeft w:val="0"/>
          <w:marRight w:val="0"/>
          <w:marTop w:val="0"/>
          <w:marBottom w:val="0"/>
          <w:divBdr>
            <w:top w:val="none" w:sz="0" w:space="0" w:color="auto"/>
            <w:left w:val="none" w:sz="0" w:space="0" w:color="auto"/>
            <w:bottom w:val="none" w:sz="0" w:space="0" w:color="auto"/>
            <w:right w:val="none" w:sz="0" w:space="0" w:color="auto"/>
          </w:divBdr>
        </w:div>
        <w:div w:id="315912602">
          <w:marLeft w:val="0"/>
          <w:marRight w:val="0"/>
          <w:marTop w:val="0"/>
          <w:marBottom w:val="0"/>
          <w:divBdr>
            <w:top w:val="none" w:sz="0" w:space="0" w:color="auto"/>
            <w:left w:val="none" w:sz="0" w:space="0" w:color="auto"/>
            <w:bottom w:val="none" w:sz="0" w:space="0" w:color="auto"/>
            <w:right w:val="none" w:sz="0" w:space="0" w:color="auto"/>
          </w:divBdr>
        </w:div>
        <w:div w:id="415638132">
          <w:marLeft w:val="0"/>
          <w:marRight w:val="0"/>
          <w:marTop w:val="0"/>
          <w:marBottom w:val="0"/>
          <w:divBdr>
            <w:top w:val="none" w:sz="0" w:space="0" w:color="auto"/>
            <w:left w:val="none" w:sz="0" w:space="0" w:color="auto"/>
            <w:bottom w:val="none" w:sz="0" w:space="0" w:color="auto"/>
            <w:right w:val="none" w:sz="0" w:space="0" w:color="auto"/>
          </w:divBdr>
        </w:div>
        <w:div w:id="432745645">
          <w:marLeft w:val="0"/>
          <w:marRight w:val="0"/>
          <w:marTop w:val="0"/>
          <w:marBottom w:val="0"/>
          <w:divBdr>
            <w:top w:val="none" w:sz="0" w:space="0" w:color="auto"/>
            <w:left w:val="none" w:sz="0" w:space="0" w:color="auto"/>
            <w:bottom w:val="none" w:sz="0" w:space="0" w:color="auto"/>
            <w:right w:val="none" w:sz="0" w:space="0" w:color="auto"/>
          </w:divBdr>
        </w:div>
        <w:div w:id="564412253">
          <w:marLeft w:val="0"/>
          <w:marRight w:val="0"/>
          <w:marTop w:val="0"/>
          <w:marBottom w:val="0"/>
          <w:divBdr>
            <w:top w:val="none" w:sz="0" w:space="0" w:color="auto"/>
            <w:left w:val="none" w:sz="0" w:space="0" w:color="auto"/>
            <w:bottom w:val="none" w:sz="0" w:space="0" w:color="auto"/>
            <w:right w:val="none" w:sz="0" w:space="0" w:color="auto"/>
          </w:divBdr>
        </w:div>
        <w:div w:id="791823449">
          <w:marLeft w:val="0"/>
          <w:marRight w:val="0"/>
          <w:marTop w:val="0"/>
          <w:marBottom w:val="0"/>
          <w:divBdr>
            <w:top w:val="none" w:sz="0" w:space="0" w:color="auto"/>
            <w:left w:val="none" w:sz="0" w:space="0" w:color="auto"/>
            <w:bottom w:val="none" w:sz="0" w:space="0" w:color="auto"/>
            <w:right w:val="none" w:sz="0" w:space="0" w:color="auto"/>
          </w:divBdr>
        </w:div>
        <w:div w:id="1025911478">
          <w:marLeft w:val="0"/>
          <w:marRight w:val="0"/>
          <w:marTop w:val="0"/>
          <w:marBottom w:val="0"/>
          <w:divBdr>
            <w:top w:val="none" w:sz="0" w:space="0" w:color="auto"/>
            <w:left w:val="none" w:sz="0" w:space="0" w:color="auto"/>
            <w:bottom w:val="none" w:sz="0" w:space="0" w:color="auto"/>
            <w:right w:val="none" w:sz="0" w:space="0" w:color="auto"/>
          </w:divBdr>
        </w:div>
        <w:div w:id="1028336898">
          <w:marLeft w:val="0"/>
          <w:marRight w:val="0"/>
          <w:marTop w:val="0"/>
          <w:marBottom w:val="0"/>
          <w:divBdr>
            <w:top w:val="none" w:sz="0" w:space="0" w:color="auto"/>
            <w:left w:val="none" w:sz="0" w:space="0" w:color="auto"/>
            <w:bottom w:val="none" w:sz="0" w:space="0" w:color="auto"/>
            <w:right w:val="none" w:sz="0" w:space="0" w:color="auto"/>
          </w:divBdr>
        </w:div>
        <w:div w:id="1051077012">
          <w:marLeft w:val="0"/>
          <w:marRight w:val="0"/>
          <w:marTop w:val="0"/>
          <w:marBottom w:val="0"/>
          <w:divBdr>
            <w:top w:val="none" w:sz="0" w:space="0" w:color="auto"/>
            <w:left w:val="none" w:sz="0" w:space="0" w:color="auto"/>
            <w:bottom w:val="none" w:sz="0" w:space="0" w:color="auto"/>
            <w:right w:val="none" w:sz="0" w:space="0" w:color="auto"/>
          </w:divBdr>
        </w:div>
        <w:div w:id="1244532459">
          <w:marLeft w:val="0"/>
          <w:marRight w:val="0"/>
          <w:marTop w:val="0"/>
          <w:marBottom w:val="0"/>
          <w:divBdr>
            <w:top w:val="none" w:sz="0" w:space="0" w:color="auto"/>
            <w:left w:val="none" w:sz="0" w:space="0" w:color="auto"/>
            <w:bottom w:val="none" w:sz="0" w:space="0" w:color="auto"/>
            <w:right w:val="none" w:sz="0" w:space="0" w:color="auto"/>
          </w:divBdr>
        </w:div>
        <w:div w:id="1542354467">
          <w:marLeft w:val="0"/>
          <w:marRight w:val="0"/>
          <w:marTop w:val="0"/>
          <w:marBottom w:val="0"/>
          <w:divBdr>
            <w:top w:val="none" w:sz="0" w:space="0" w:color="auto"/>
            <w:left w:val="none" w:sz="0" w:space="0" w:color="auto"/>
            <w:bottom w:val="none" w:sz="0" w:space="0" w:color="auto"/>
            <w:right w:val="none" w:sz="0" w:space="0" w:color="auto"/>
          </w:divBdr>
        </w:div>
        <w:div w:id="1553811697">
          <w:marLeft w:val="0"/>
          <w:marRight w:val="0"/>
          <w:marTop w:val="0"/>
          <w:marBottom w:val="0"/>
          <w:divBdr>
            <w:top w:val="none" w:sz="0" w:space="0" w:color="auto"/>
            <w:left w:val="none" w:sz="0" w:space="0" w:color="auto"/>
            <w:bottom w:val="none" w:sz="0" w:space="0" w:color="auto"/>
            <w:right w:val="none" w:sz="0" w:space="0" w:color="auto"/>
          </w:divBdr>
        </w:div>
        <w:div w:id="1822965558">
          <w:marLeft w:val="0"/>
          <w:marRight w:val="0"/>
          <w:marTop w:val="0"/>
          <w:marBottom w:val="0"/>
          <w:divBdr>
            <w:top w:val="none" w:sz="0" w:space="0" w:color="auto"/>
            <w:left w:val="none" w:sz="0" w:space="0" w:color="auto"/>
            <w:bottom w:val="none" w:sz="0" w:space="0" w:color="auto"/>
            <w:right w:val="none" w:sz="0" w:space="0" w:color="auto"/>
          </w:divBdr>
        </w:div>
        <w:div w:id="1846289211">
          <w:marLeft w:val="0"/>
          <w:marRight w:val="0"/>
          <w:marTop w:val="0"/>
          <w:marBottom w:val="0"/>
          <w:divBdr>
            <w:top w:val="none" w:sz="0" w:space="0" w:color="auto"/>
            <w:left w:val="none" w:sz="0" w:space="0" w:color="auto"/>
            <w:bottom w:val="none" w:sz="0" w:space="0" w:color="auto"/>
            <w:right w:val="none" w:sz="0" w:space="0" w:color="auto"/>
          </w:divBdr>
        </w:div>
      </w:divsChild>
    </w:div>
    <w:div w:id="506601109">
      <w:bodyDiv w:val="1"/>
      <w:marLeft w:val="0"/>
      <w:marRight w:val="0"/>
      <w:marTop w:val="0"/>
      <w:marBottom w:val="0"/>
      <w:divBdr>
        <w:top w:val="none" w:sz="0" w:space="0" w:color="auto"/>
        <w:left w:val="none" w:sz="0" w:space="0" w:color="auto"/>
        <w:bottom w:val="none" w:sz="0" w:space="0" w:color="auto"/>
        <w:right w:val="none" w:sz="0" w:space="0" w:color="auto"/>
      </w:divBdr>
    </w:div>
    <w:div w:id="519704180">
      <w:bodyDiv w:val="1"/>
      <w:marLeft w:val="0"/>
      <w:marRight w:val="0"/>
      <w:marTop w:val="0"/>
      <w:marBottom w:val="0"/>
      <w:divBdr>
        <w:top w:val="none" w:sz="0" w:space="0" w:color="auto"/>
        <w:left w:val="none" w:sz="0" w:space="0" w:color="auto"/>
        <w:bottom w:val="none" w:sz="0" w:space="0" w:color="auto"/>
        <w:right w:val="none" w:sz="0" w:space="0" w:color="auto"/>
      </w:divBdr>
    </w:div>
    <w:div w:id="535197452">
      <w:bodyDiv w:val="1"/>
      <w:marLeft w:val="0"/>
      <w:marRight w:val="0"/>
      <w:marTop w:val="0"/>
      <w:marBottom w:val="0"/>
      <w:divBdr>
        <w:top w:val="none" w:sz="0" w:space="0" w:color="auto"/>
        <w:left w:val="none" w:sz="0" w:space="0" w:color="auto"/>
        <w:bottom w:val="none" w:sz="0" w:space="0" w:color="auto"/>
        <w:right w:val="none" w:sz="0" w:space="0" w:color="auto"/>
      </w:divBdr>
    </w:div>
    <w:div w:id="566500921">
      <w:bodyDiv w:val="1"/>
      <w:marLeft w:val="0"/>
      <w:marRight w:val="0"/>
      <w:marTop w:val="0"/>
      <w:marBottom w:val="0"/>
      <w:divBdr>
        <w:top w:val="none" w:sz="0" w:space="0" w:color="auto"/>
        <w:left w:val="none" w:sz="0" w:space="0" w:color="auto"/>
        <w:bottom w:val="none" w:sz="0" w:space="0" w:color="auto"/>
        <w:right w:val="none" w:sz="0" w:space="0" w:color="auto"/>
      </w:divBdr>
    </w:div>
    <w:div w:id="567037425">
      <w:bodyDiv w:val="1"/>
      <w:marLeft w:val="0"/>
      <w:marRight w:val="0"/>
      <w:marTop w:val="0"/>
      <w:marBottom w:val="0"/>
      <w:divBdr>
        <w:top w:val="none" w:sz="0" w:space="0" w:color="auto"/>
        <w:left w:val="none" w:sz="0" w:space="0" w:color="auto"/>
        <w:bottom w:val="none" w:sz="0" w:space="0" w:color="auto"/>
        <w:right w:val="none" w:sz="0" w:space="0" w:color="auto"/>
      </w:divBdr>
      <w:divsChild>
        <w:div w:id="49303957">
          <w:marLeft w:val="0"/>
          <w:marRight w:val="0"/>
          <w:marTop w:val="0"/>
          <w:marBottom w:val="0"/>
          <w:divBdr>
            <w:top w:val="none" w:sz="0" w:space="0" w:color="auto"/>
            <w:left w:val="none" w:sz="0" w:space="0" w:color="auto"/>
            <w:bottom w:val="none" w:sz="0" w:space="0" w:color="auto"/>
            <w:right w:val="none" w:sz="0" w:space="0" w:color="auto"/>
          </w:divBdr>
        </w:div>
        <w:div w:id="125592293">
          <w:marLeft w:val="0"/>
          <w:marRight w:val="0"/>
          <w:marTop w:val="0"/>
          <w:marBottom w:val="0"/>
          <w:divBdr>
            <w:top w:val="none" w:sz="0" w:space="0" w:color="auto"/>
            <w:left w:val="none" w:sz="0" w:space="0" w:color="auto"/>
            <w:bottom w:val="none" w:sz="0" w:space="0" w:color="auto"/>
            <w:right w:val="none" w:sz="0" w:space="0" w:color="auto"/>
          </w:divBdr>
        </w:div>
        <w:div w:id="188883454">
          <w:marLeft w:val="0"/>
          <w:marRight w:val="0"/>
          <w:marTop w:val="0"/>
          <w:marBottom w:val="0"/>
          <w:divBdr>
            <w:top w:val="none" w:sz="0" w:space="0" w:color="auto"/>
            <w:left w:val="none" w:sz="0" w:space="0" w:color="auto"/>
            <w:bottom w:val="none" w:sz="0" w:space="0" w:color="auto"/>
            <w:right w:val="none" w:sz="0" w:space="0" w:color="auto"/>
          </w:divBdr>
        </w:div>
        <w:div w:id="319162409">
          <w:marLeft w:val="0"/>
          <w:marRight w:val="0"/>
          <w:marTop w:val="0"/>
          <w:marBottom w:val="0"/>
          <w:divBdr>
            <w:top w:val="none" w:sz="0" w:space="0" w:color="auto"/>
            <w:left w:val="none" w:sz="0" w:space="0" w:color="auto"/>
            <w:bottom w:val="none" w:sz="0" w:space="0" w:color="auto"/>
            <w:right w:val="none" w:sz="0" w:space="0" w:color="auto"/>
          </w:divBdr>
        </w:div>
        <w:div w:id="1420327988">
          <w:marLeft w:val="0"/>
          <w:marRight w:val="0"/>
          <w:marTop w:val="0"/>
          <w:marBottom w:val="0"/>
          <w:divBdr>
            <w:top w:val="none" w:sz="0" w:space="0" w:color="auto"/>
            <w:left w:val="none" w:sz="0" w:space="0" w:color="auto"/>
            <w:bottom w:val="none" w:sz="0" w:space="0" w:color="auto"/>
            <w:right w:val="none" w:sz="0" w:space="0" w:color="auto"/>
          </w:divBdr>
        </w:div>
        <w:div w:id="1967849906">
          <w:marLeft w:val="0"/>
          <w:marRight w:val="0"/>
          <w:marTop w:val="0"/>
          <w:marBottom w:val="0"/>
          <w:divBdr>
            <w:top w:val="none" w:sz="0" w:space="0" w:color="auto"/>
            <w:left w:val="none" w:sz="0" w:space="0" w:color="auto"/>
            <w:bottom w:val="none" w:sz="0" w:space="0" w:color="auto"/>
            <w:right w:val="none" w:sz="0" w:space="0" w:color="auto"/>
          </w:divBdr>
        </w:div>
      </w:divsChild>
    </w:div>
    <w:div w:id="587232395">
      <w:bodyDiv w:val="1"/>
      <w:marLeft w:val="0"/>
      <w:marRight w:val="0"/>
      <w:marTop w:val="0"/>
      <w:marBottom w:val="0"/>
      <w:divBdr>
        <w:top w:val="none" w:sz="0" w:space="0" w:color="auto"/>
        <w:left w:val="none" w:sz="0" w:space="0" w:color="auto"/>
        <w:bottom w:val="none" w:sz="0" w:space="0" w:color="auto"/>
        <w:right w:val="none" w:sz="0" w:space="0" w:color="auto"/>
      </w:divBdr>
    </w:div>
    <w:div w:id="590554692">
      <w:bodyDiv w:val="1"/>
      <w:marLeft w:val="0"/>
      <w:marRight w:val="0"/>
      <w:marTop w:val="0"/>
      <w:marBottom w:val="0"/>
      <w:divBdr>
        <w:top w:val="none" w:sz="0" w:space="0" w:color="auto"/>
        <w:left w:val="none" w:sz="0" w:space="0" w:color="auto"/>
        <w:bottom w:val="none" w:sz="0" w:space="0" w:color="auto"/>
        <w:right w:val="none" w:sz="0" w:space="0" w:color="auto"/>
      </w:divBdr>
    </w:div>
    <w:div w:id="597635248">
      <w:bodyDiv w:val="1"/>
      <w:marLeft w:val="0"/>
      <w:marRight w:val="0"/>
      <w:marTop w:val="0"/>
      <w:marBottom w:val="0"/>
      <w:divBdr>
        <w:top w:val="none" w:sz="0" w:space="0" w:color="auto"/>
        <w:left w:val="none" w:sz="0" w:space="0" w:color="auto"/>
        <w:bottom w:val="none" w:sz="0" w:space="0" w:color="auto"/>
        <w:right w:val="none" w:sz="0" w:space="0" w:color="auto"/>
      </w:divBdr>
    </w:div>
    <w:div w:id="664162468">
      <w:bodyDiv w:val="1"/>
      <w:marLeft w:val="0"/>
      <w:marRight w:val="0"/>
      <w:marTop w:val="0"/>
      <w:marBottom w:val="0"/>
      <w:divBdr>
        <w:top w:val="none" w:sz="0" w:space="0" w:color="auto"/>
        <w:left w:val="none" w:sz="0" w:space="0" w:color="auto"/>
        <w:bottom w:val="none" w:sz="0" w:space="0" w:color="auto"/>
        <w:right w:val="none" w:sz="0" w:space="0" w:color="auto"/>
      </w:divBdr>
    </w:div>
    <w:div w:id="668020711">
      <w:bodyDiv w:val="1"/>
      <w:marLeft w:val="0"/>
      <w:marRight w:val="0"/>
      <w:marTop w:val="0"/>
      <w:marBottom w:val="0"/>
      <w:divBdr>
        <w:top w:val="none" w:sz="0" w:space="0" w:color="auto"/>
        <w:left w:val="none" w:sz="0" w:space="0" w:color="auto"/>
        <w:bottom w:val="none" w:sz="0" w:space="0" w:color="auto"/>
        <w:right w:val="none" w:sz="0" w:space="0" w:color="auto"/>
      </w:divBdr>
    </w:div>
    <w:div w:id="672295124">
      <w:bodyDiv w:val="1"/>
      <w:marLeft w:val="0"/>
      <w:marRight w:val="0"/>
      <w:marTop w:val="0"/>
      <w:marBottom w:val="0"/>
      <w:divBdr>
        <w:top w:val="none" w:sz="0" w:space="0" w:color="auto"/>
        <w:left w:val="none" w:sz="0" w:space="0" w:color="auto"/>
        <w:bottom w:val="none" w:sz="0" w:space="0" w:color="auto"/>
        <w:right w:val="none" w:sz="0" w:space="0" w:color="auto"/>
      </w:divBdr>
    </w:div>
    <w:div w:id="713383153">
      <w:bodyDiv w:val="1"/>
      <w:marLeft w:val="0"/>
      <w:marRight w:val="0"/>
      <w:marTop w:val="0"/>
      <w:marBottom w:val="0"/>
      <w:divBdr>
        <w:top w:val="none" w:sz="0" w:space="0" w:color="auto"/>
        <w:left w:val="none" w:sz="0" w:space="0" w:color="auto"/>
        <w:bottom w:val="none" w:sz="0" w:space="0" w:color="auto"/>
        <w:right w:val="none" w:sz="0" w:space="0" w:color="auto"/>
      </w:divBdr>
    </w:div>
    <w:div w:id="718633659">
      <w:bodyDiv w:val="1"/>
      <w:marLeft w:val="0"/>
      <w:marRight w:val="0"/>
      <w:marTop w:val="0"/>
      <w:marBottom w:val="0"/>
      <w:divBdr>
        <w:top w:val="none" w:sz="0" w:space="0" w:color="auto"/>
        <w:left w:val="none" w:sz="0" w:space="0" w:color="auto"/>
        <w:bottom w:val="none" w:sz="0" w:space="0" w:color="auto"/>
        <w:right w:val="none" w:sz="0" w:space="0" w:color="auto"/>
      </w:divBdr>
      <w:divsChild>
        <w:div w:id="1201433265">
          <w:marLeft w:val="0"/>
          <w:marRight w:val="0"/>
          <w:marTop w:val="0"/>
          <w:marBottom w:val="0"/>
          <w:divBdr>
            <w:top w:val="none" w:sz="0" w:space="0" w:color="auto"/>
            <w:left w:val="none" w:sz="0" w:space="0" w:color="auto"/>
            <w:bottom w:val="none" w:sz="0" w:space="0" w:color="auto"/>
            <w:right w:val="none" w:sz="0" w:space="0" w:color="auto"/>
          </w:divBdr>
          <w:divsChild>
            <w:div w:id="211238789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727917221">
      <w:bodyDiv w:val="1"/>
      <w:marLeft w:val="0"/>
      <w:marRight w:val="0"/>
      <w:marTop w:val="0"/>
      <w:marBottom w:val="0"/>
      <w:divBdr>
        <w:top w:val="none" w:sz="0" w:space="0" w:color="auto"/>
        <w:left w:val="none" w:sz="0" w:space="0" w:color="auto"/>
        <w:bottom w:val="none" w:sz="0" w:space="0" w:color="auto"/>
        <w:right w:val="none" w:sz="0" w:space="0" w:color="auto"/>
      </w:divBdr>
    </w:div>
    <w:div w:id="739400636">
      <w:bodyDiv w:val="1"/>
      <w:marLeft w:val="0"/>
      <w:marRight w:val="0"/>
      <w:marTop w:val="0"/>
      <w:marBottom w:val="0"/>
      <w:divBdr>
        <w:top w:val="none" w:sz="0" w:space="0" w:color="auto"/>
        <w:left w:val="none" w:sz="0" w:space="0" w:color="auto"/>
        <w:bottom w:val="none" w:sz="0" w:space="0" w:color="auto"/>
        <w:right w:val="none" w:sz="0" w:space="0" w:color="auto"/>
      </w:divBdr>
      <w:divsChild>
        <w:div w:id="1722095256">
          <w:marLeft w:val="0"/>
          <w:marRight w:val="0"/>
          <w:marTop w:val="0"/>
          <w:marBottom w:val="0"/>
          <w:divBdr>
            <w:top w:val="none" w:sz="0" w:space="0" w:color="auto"/>
            <w:left w:val="none" w:sz="0" w:space="0" w:color="auto"/>
            <w:bottom w:val="none" w:sz="0" w:space="0" w:color="auto"/>
            <w:right w:val="none" w:sz="0" w:space="0" w:color="auto"/>
          </w:divBdr>
        </w:div>
        <w:div w:id="1420325363">
          <w:marLeft w:val="0"/>
          <w:marRight w:val="0"/>
          <w:marTop w:val="0"/>
          <w:marBottom w:val="0"/>
          <w:divBdr>
            <w:top w:val="none" w:sz="0" w:space="0" w:color="auto"/>
            <w:left w:val="none" w:sz="0" w:space="0" w:color="auto"/>
            <w:bottom w:val="none" w:sz="0" w:space="0" w:color="auto"/>
            <w:right w:val="none" w:sz="0" w:space="0" w:color="auto"/>
          </w:divBdr>
        </w:div>
        <w:div w:id="415784910">
          <w:marLeft w:val="0"/>
          <w:marRight w:val="0"/>
          <w:marTop w:val="0"/>
          <w:marBottom w:val="0"/>
          <w:divBdr>
            <w:top w:val="none" w:sz="0" w:space="0" w:color="auto"/>
            <w:left w:val="none" w:sz="0" w:space="0" w:color="auto"/>
            <w:bottom w:val="none" w:sz="0" w:space="0" w:color="auto"/>
            <w:right w:val="none" w:sz="0" w:space="0" w:color="auto"/>
          </w:divBdr>
        </w:div>
        <w:div w:id="2088728441">
          <w:marLeft w:val="0"/>
          <w:marRight w:val="0"/>
          <w:marTop w:val="0"/>
          <w:marBottom w:val="0"/>
          <w:divBdr>
            <w:top w:val="none" w:sz="0" w:space="0" w:color="auto"/>
            <w:left w:val="none" w:sz="0" w:space="0" w:color="auto"/>
            <w:bottom w:val="none" w:sz="0" w:space="0" w:color="auto"/>
            <w:right w:val="none" w:sz="0" w:space="0" w:color="auto"/>
          </w:divBdr>
        </w:div>
        <w:div w:id="2068214904">
          <w:marLeft w:val="0"/>
          <w:marRight w:val="0"/>
          <w:marTop w:val="0"/>
          <w:marBottom w:val="0"/>
          <w:divBdr>
            <w:top w:val="none" w:sz="0" w:space="0" w:color="auto"/>
            <w:left w:val="none" w:sz="0" w:space="0" w:color="auto"/>
            <w:bottom w:val="none" w:sz="0" w:space="0" w:color="auto"/>
            <w:right w:val="none" w:sz="0" w:space="0" w:color="auto"/>
          </w:divBdr>
        </w:div>
        <w:div w:id="1245797413">
          <w:marLeft w:val="0"/>
          <w:marRight w:val="0"/>
          <w:marTop w:val="0"/>
          <w:marBottom w:val="0"/>
          <w:divBdr>
            <w:top w:val="none" w:sz="0" w:space="0" w:color="auto"/>
            <w:left w:val="none" w:sz="0" w:space="0" w:color="auto"/>
            <w:bottom w:val="none" w:sz="0" w:space="0" w:color="auto"/>
            <w:right w:val="none" w:sz="0" w:space="0" w:color="auto"/>
          </w:divBdr>
        </w:div>
        <w:div w:id="168374940">
          <w:marLeft w:val="0"/>
          <w:marRight w:val="0"/>
          <w:marTop w:val="0"/>
          <w:marBottom w:val="0"/>
          <w:divBdr>
            <w:top w:val="none" w:sz="0" w:space="0" w:color="auto"/>
            <w:left w:val="none" w:sz="0" w:space="0" w:color="auto"/>
            <w:bottom w:val="none" w:sz="0" w:space="0" w:color="auto"/>
            <w:right w:val="none" w:sz="0" w:space="0" w:color="auto"/>
          </w:divBdr>
        </w:div>
        <w:div w:id="629632014">
          <w:marLeft w:val="0"/>
          <w:marRight w:val="0"/>
          <w:marTop w:val="0"/>
          <w:marBottom w:val="0"/>
          <w:divBdr>
            <w:top w:val="none" w:sz="0" w:space="0" w:color="auto"/>
            <w:left w:val="none" w:sz="0" w:space="0" w:color="auto"/>
            <w:bottom w:val="none" w:sz="0" w:space="0" w:color="auto"/>
            <w:right w:val="none" w:sz="0" w:space="0" w:color="auto"/>
          </w:divBdr>
        </w:div>
        <w:div w:id="1800683274">
          <w:marLeft w:val="0"/>
          <w:marRight w:val="0"/>
          <w:marTop w:val="0"/>
          <w:marBottom w:val="0"/>
          <w:divBdr>
            <w:top w:val="none" w:sz="0" w:space="0" w:color="auto"/>
            <w:left w:val="none" w:sz="0" w:space="0" w:color="auto"/>
            <w:bottom w:val="none" w:sz="0" w:space="0" w:color="auto"/>
            <w:right w:val="none" w:sz="0" w:space="0" w:color="auto"/>
          </w:divBdr>
        </w:div>
        <w:div w:id="1849370489">
          <w:marLeft w:val="0"/>
          <w:marRight w:val="0"/>
          <w:marTop w:val="0"/>
          <w:marBottom w:val="0"/>
          <w:divBdr>
            <w:top w:val="none" w:sz="0" w:space="0" w:color="auto"/>
            <w:left w:val="none" w:sz="0" w:space="0" w:color="auto"/>
            <w:bottom w:val="none" w:sz="0" w:space="0" w:color="auto"/>
            <w:right w:val="none" w:sz="0" w:space="0" w:color="auto"/>
          </w:divBdr>
        </w:div>
        <w:div w:id="1626808466">
          <w:marLeft w:val="0"/>
          <w:marRight w:val="0"/>
          <w:marTop w:val="0"/>
          <w:marBottom w:val="0"/>
          <w:divBdr>
            <w:top w:val="none" w:sz="0" w:space="0" w:color="auto"/>
            <w:left w:val="none" w:sz="0" w:space="0" w:color="auto"/>
            <w:bottom w:val="none" w:sz="0" w:space="0" w:color="auto"/>
            <w:right w:val="none" w:sz="0" w:space="0" w:color="auto"/>
          </w:divBdr>
        </w:div>
        <w:div w:id="189535738">
          <w:marLeft w:val="0"/>
          <w:marRight w:val="0"/>
          <w:marTop w:val="0"/>
          <w:marBottom w:val="0"/>
          <w:divBdr>
            <w:top w:val="none" w:sz="0" w:space="0" w:color="auto"/>
            <w:left w:val="none" w:sz="0" w:space="0" w:color="auto"/>
            <w:bottom w:val="none" w:sz="0" w:space="0" w:color="auto"/>
            <w:right w:val="none" w:sz="0" w:space="0" w:color="auto"/>
          </w:divBdr>
        </w:div>
      </w:divsChild>
    </w:div>
    <w:div w:id="760838728">
      <w:bodyDiv w:val="1"/>
      <w:marLeft w:val="0"/>
      <w:marRight w:val="0"/>
      <w:marTop w:val="0"/>
      <w:marBottom w:val="0"/>
      <w:divBdr>
        <w:top w:val="none" w:sz="0" w:space="0" w:color="auto"/>
        <w:left w:val="none" w:sz="0" w:space="0" w:color="auto"/>
        <w:bottom w:val="none" w:sz="0" w:space="0" w:color="auto"/>
        <w:right w:val="none" w:sz="0" w:space="0" w:color="auto"/>
      </w:divBdr>
    </w:div>
    <w:div w:id="787630407">
      <w:bodyDiv w:val="1"/>
      <w:marLeft w:val="0"/>
      <w:marRight w:val="0"/>
      <w:marTop w:val="0"/>
      <w:marBottom w:val="0"/>
      <w:divBdr>
        <w:top w:val="none" w:sz="0" w:space="0" w:color="auto"/>
        <w:left w:val="none" w:sz="0" w:space="0" w:color="auto"/>
        <w:bottom w:val="none" w:sz="0" w:space="0" w:color="auto"/>
        <w:right w:val="none" w:sz="0" w:space="0" w:color="auto"/>
      </w:divBdr>
    </w:div>
    <w:div w:id="805658796">
      <w:bodyDiv w:val="1"/>
      <w:marLeft w:val="0"/>
      <w:marRight w:val="0"/>
      <w:marTop w:val="0"/>
      <w:marBottom w:val="0"/>
      <w:divBdr>
        <w:top w:val="none" w:sz="0" w:space="0" w:color="auto"/>
        <w:left w:val="none" w:sz="0" w:space="0" w:color="auto"/>
        <w:bottom w:val="none" w:sz="0" w:space="0" w:color="auto"/>
        <w:right w:val="none" w:sz="0" w:space="0" w:color="auto"/>
      </w:divBdr>
    </w:div>
    <w:div w:id="821310471">
      <w:bodyDiv w:val="1"/>
      <w:marLeft w:val="0"/>
      <w:marRight w:val="0"/>
      <w:marTop w:val="0"/>
      <w:marBottom w:val="0"/>
      <w:divBdr>
        <w:top w:val="none" w:sz="0" w:space="0" w:color="auto"/>
        <w:left w:val="none" w:sz="0" w:space="0" w:color="auto"/>
        <w:bottom w:val="none" w:sz="0" w:space="0" w:color="auto"/>
        <w:right w:val="none" w:sz="0" w:space="0" w:color="auto"/>
      </w:divBdr>
    </w:div>
    <w:div w:id="899629418">
      <w:bodyDiv w:val="1"/>
      <w:marLeft w:val="0"/>
      <w:marRight w:val="0"/>
      <w:marTop w:val="0"/>
      <w:marBottom w:val="0"/>
      <w:divBdr>
        <w:top w:val="none" w:sz="0" w:space="0" w:color="auto"/>
        <w:left w:val="none" w:sz="0" w:space="0" w:color="auto"/>
        <w:bottom w:val="none" w:sz="0" w:space="0" w:color="auto"/>
        <w:right w:val="none" w:sz="0" w:space="0" w:color="auto"/>
      </w:divBdr>
    </w:div>
    <w:div w:id="977108156">
      <w:bodyDiv w:val="1"/>
      <w:marLeft w:val="0"/>
      <w:marRight w:val="0"/>
      <w:marTop w:val="0"/>
      <w:marBottom w:val="0"/>
      <w:divBdr>
        <w:top w:val="none" w:sz="0" w:space="0" w:color="auto"/>
        <w:left w:val="none" w:sz="0" w:space="0" w:color="auto"/>
        <w:bottom w:val="none" w:sz="0" w:space="0" w:color="auto"/>
        <w:right w:val="none" w:sz="0" w:space="0" w:color="auto"/>
      </w:divBdr>
    </w:div>
    <w:div w:id="1008095484">
      <w:bodyDiv w:val="1"/>
      <w:marLeft w:val="0"/>
      <w:marRight w:val="0"/>
      <w:marTop w:val="0"/>
      <w:marBottom w:val="0"/>
      <w:divBdr>
        <w:top w:val="none" w:sz="0" w:space="0" w:color="auto"/>
        <w:left w:val="none" w:sz="0" w:space="0" w:color="auto"/>
        <w:bottom w:val="none" w:sz="0" w:space="0" w:color="auto"/>
        <w:right w:val="none" w:sz="0" w:space="0" w:color="auto"/>
      </w:divBdr>
    </w:div>
    <w:div w:id="1030183385">
      <w:bodyDiv w:val="1"/>
      <w:marLeft w:val="0"/>
      <w:marRight w:val="0"/>
      <w:marTop w:val="0"/>
      <w:marBottom w:val="0"/>
      <w:divBdr>
        <w:top w:val="none" w:sz="0" w:space="0" w:color="auto"/>
        <w:left w:val="none" w:sz="0" w:space="0" w:color="auto"/>
        <w:bottom w:val="none" w:sz="0" w:space="0" w:color="auto"/>
        <w:right w:val="none" w:sz="0" w:space="0" w:color="auto"/>
      </w:divBdr>
    </w:div>
    <w:div w:id="1043218115">
      <w:bodyDiv w:val="1"/>
      <w:marLeft w:val="0"/>
      <w:marRight w:val="0"/>
      <w:marTop w:val="0"/>
      <w:marBottom w:val="0"/>
      <w:divBdr>
        <w:top w:val="none" w:sz="0" w:space="0" w:color="auto"/>
        <w:left w:val="none" w:sz="0" w:space="0" w:color="auto"/>
        <w:bottom w:val="none" w:sz="0" w:space="0" w:color="auto"/>
        <w:right w:val="none" w:sz="0" w:space="0" w:color="auto"/>
      </w:divBdr>
    </w:div>
    <w:div w:id="1054088825">
      <w:bodyDiv w:val="1"/>
      <w:marLeft w:val="0"/>
      <w:marRight w:val="0"/>
      <w:marTop w:val="0"/>
      <w:marBottom w:val="0"/>
      <w:divBdr>
        <w:top w:val="none" w:sz="0" w:space="0" w:color="auto"/>
        <w:left w:val="none" w:sz="0" w:space="0" w:color="auto"/>
        <w:bottom w:val="none" w:sz="0" w:space="0" w:color="auto"/>
        <w:right w:val="none" w:sz="0" w:space="0" w:color="auto"/>
      </w:divBdr>
      <w:divsChild>
        <w:div w:id="54934999">
          <w:marLeft w:val="0"/>
          <w:marRight w:val="0"/>
          <w:marTop w:val="0"/>
          <w:marBottom w:val="0"/>
          <w:divBdr>
            <w:top w:val="none" w:sz="0" w:space="0" w:color="auto"/>
            <w:left w:val="none" w:sz="0" w:space="0" w:color="auto"/>
            <w:bottom w:val="none" w:sz="0" w:space="0" w:color="auto"/>
            <w:right w:val="none" w:sz="0" w:space="0" w:color="auto"/>
          </w:divBdr>
        </w:div>
        <w:div w:id="154151461">
          <w:marLeft w:val="0"/>
          <w:marRight w:val="0"/>
          <w:marTop w:val="0"/>
          <w:marBottom w:val="0"/>
          <w:divBdr>
            <w:top w:val="none" w:sz="0" w:space="0" w:color="auto"/>
            <w:left w:val="none" w:sz="0" w:space="0" w:color="auto"/>
            <w:bottom w:val="none" w:sz="0" w:space="0" w:color="auto"/>
            <w:right w:val="none" w:sz="0" w:space="0" w:color="auto"/>
          </w:divBdr>
        </w:div>
        <w:div w:id="359205439">
          <w:marLeft w:val="0"/>
          <w:marRight w:val="0"/>
          <w:marTop w:val="0"/>
          <w:marBottom w:val="0"/>
          <w:divBdr>
            <w:top w:val="none" w:sz="0" w:space="0" w:color="auto"/>
            <w:left w:val="none" w:sz="0" w:space="0" w:color="auto"/>
            <w:bottom w:val="none" w:sz="0" w:space="0" w:color="auto"/>
            <w:right w:val="none" w:sz="0" w:space="0" w:color="auto"/>
          </w:divBdr>
        </w:div>
        <w:div w:id="735130285">
          <w:marLeft w:val="0"/>
          <w:marRight w:val="0"/>
          <w:marTop w:val="0"/>
          <w:marBottom w:val="0"/>
          <w:divBdr>
            <w:top w:val="none" w:sz="0" w:space="0" w:color="auto"/>
            <w:left w:val="none" w:sz="0" w:space="0" w:color="auto"/>
            <w:bottom w:val="none" w:sz="0" w:space="0" w:color="auto"/>
            <w:right w:val="none" w:sz="0" w:space="0" w:color="auto"/>
          </w:divBdr>
        </w:div>
        <w:div w:id="804810619">
          <w:marLeft w:val="0"/>
          <w:marRight w:val="0"/>
          <w:marTop w:val="0"/>
          <w:marBottom w:val="0"/>
          <w:divBdr>
            <w:top w:val="none" w:sz="0" w:space="0" w:color="auto"/>
            <w:left w:val="none" w:sz="0" w:space="0" w:color="auto"/>
            <w:bottom w:val="none" w:sz="0" w:space="0" w:color="auto"/>
            <w:right w:val="none" w:sz="0" w:space="0" w:color="auto"/>
          </w:divBdr>
        </w:div>
        <w:div w:id="1091052006">
          <w:marLeft w:val="0"/>
          <w:marRight w:val="0"/>
          <w:marTop w:val="0"/>
          <w:marBottom w:val="0"/>
          <w:divBdr>
            <w:top w:val="none" w:sz="0" w:space="0" w:color="auto"/>
            <w:left w:val="none" w:sz="0" w:space="0" w:color="auto"/>
            <w:bottom w:val="none" w:sz="0" w:space="0" w:color="auto"/>
            <w:right w:val="none" w:sz="0" w:space="0" w:color="auto"/>
          </w:divBdr>
        </w:div>
        <w:div w:id="1376390682">
          <w:marLeft w:val="0"/>
          <w:marRight w:val="0"/>
          <w:marTop w:val="0"/>
          <w:marBottom w:val="0"/>
          <w:divBdr>
            <w:top w:val="none" w:sz="0" w:space="0" w:color="auto"/>
            <w:left w:val="none" w:sz="0" w:space="0" w:color="auto"/>
            <w:bottom w:val="none" w:sz="0" w:space="0" w:color="auto"/>
            <w:right w:val="none" w:sz="0" w:space="0" w:color="auto"/>
          </w:divBdr>
        </w:div>
        <w:div w:id="1864398427">
          <w:marLeft w:val="0"/>
          <w:marRight w:val="0"/>
          <w:marTop w:val="0"/>
          <w:marBottom w:val="0"/>
          <w:divBdr>
            <w:top w:val="none" w:sz="0" w:space="0" w:color="auto"/>
            <w:left w:val="none" w:sz="0" w:space="0" w:color="auto"/>
            <w:bottom w:val="none" w:sz="0" w:space="0" w:color="auto"/>
            <w:right w:val="none" w:sz="0" w:space="0" w:color="auto"/>
          </w:divBdr>
        </w:div>
        <w:div w:id="1943872969">
          <w:marLeft w:val="0"/>
          <w:marRight w:val="0"/>
          <w:marTop w:val="0"/>
          <w:marBottom w:val="0"/>
          <w:divBdr>
            <w:top w:val="none" w:sz="0" w:space="0" w:color="auto"/>
            <w:left w:val="none" w:sz="0" w:space="0" w:color="auto"/>
            <w:bottom w:val="none" w:sz="0" w:space="0" w:color="auto"/>
            <w:right w:val="none" w:sz="0" w:space="0" w:color="auto"/>
          </w:divBdr>
        </w:div>
        <w:div w:id="2123572986">
          <w:marLeft w:val="0"/>
          <w:marRight w:val="0"/>
          <w:marTop w:val="0"/>
          <w:marBottom w:val="0"/>
          <w:divBdr>
            <w:top w:val="none" w:sz="0" w:space="0" w:color="auto"/>
            <w:left w:val="none" w:sz="0" w:space="0" w:color="auto"/>
            <w:bottom w:val="none" w:sz="0" w:space="0" w:color="auto"/>
            <w:right w:val="none" w:sz="0" w:space="0" w:color="auto"/>
          </w:divBdr>
        </w:div>
      </w:divsChild>
    </w:div>
    <w:div w:id="1067726879">
      <w:bodyDiv w:val="1"/>
      <w:marLeft w:val="0"/>
      <w:marRight w:val="0"/>
      <w:marTop w:val="0"/>
      <w:marBottom w:val="0"/>
      <w:divBdr>
        <w:top w:val="none" w:sz="0" w:space="0" w:color="auto"/>
        <w:left w:val="none" w:sz="0" w:space="0" w:color="auto"/>
        <w:bottom w:val="none" w:sz="0" w:space="0" w:color="auto"/>
        <w:right w:val="none" w:sz="0" w:space="0" w:color="auto"/>
      </w:divBdr>
    </w:div>
    <w:div w:id="1123573951">
      <w:bodyDiv w:val="1"/>
      <w:marLeft w:val="0"/>
      <w:marRight w:val="0"/>
      <w:marTop w:val="0"/>
      <w:marBottom w:val="0"/>
      <w:divBdr>
        <w:top w:val="none" w:sz="0" w:space="0" w:color="auto"/>
        <w:left w:val="none" w:sz="0" w:space="0" w:color="auto"/>
        <w:bottom w:val="none" w:sz="0" w:space="0" w:color="auto"/>
        <w:right w:val="none" w:sz="0" w:space="0" w:color="auto"/>
      </w:divBdr>
    </w:div>
    <w:div w:id="1161312562">
      <w:bodyDiv w:val="1"/>
      <w:marLeft w:val="0"/>
      <w:marRight w:val="0"/>
      <w:marTop w:val="0"/>
      <w:marBottom w:val="0"/>
      <w:divBdr>
        <w:top w:val="none" w:sz="0" w:space="0" w:color="auto"/>
        <w:left w:val="none" w:sz="0" w:space="0" w:color="auto"/>
        <w:bottom w:val="none" w:sz="0" w:space="0" w:color="auto"/>
        <w:right w:val="none" w:sz="0" w:space="0" w:color="auto"/>
      </w:divBdr>
    </w:div>
    <w:div w:id="1182551573">
      <w:bodyDiv w:val="1"/>
      <w:marLeft w:val="0"/>
      <w:marRight w:val="0"/>
      <w:marTop w:val="0"/>
      <w:marBottom w:val="0"/>
      <w:divBdr>
        <w:top w:val="none" w:sz="0" w:space="0" w:color="auto"/>
        <w:left w:val="none" w:sz="0" w:space="0" w:color="auto"/>
        <w:bottom w:val="none" w:sz="0" w:space="0" w:color="auto"/>
        <w:right w:val="none" w:sz="0" w:space="0" w:color="auto"/>
      </w:divBdr>
    </w:div>
    <w:div w:id="1223954200">
      <w:bodyDiv w:val="1"/>
      <w:marLeft w:val="0"/>
      <w:marRight w:val="0"/>
      <w:marTop w:val="0"/>
      <w:marBottom w:val="0"/>
      <w:divBdr>
        <w:top w:val="none" w:sz="0" w:space="0" w:color="auto"/>
        <w:left w:val="none" w:sz="0" w:space="0" w:color="auto"/>
        <w:bottom w:val="none" w:sz="0" w:space="0" w:color="auto"/>
        <w:right w:val="none" w:sz="0" w:space="0" w:color="auto"/>
      </w:divBdr>
    </w:div>
    <w:div w:id="1234857047">
      <w:bodyDiv w:val="1"/>
      <w:marLeft w:val="0"/>
      <w:marRight w:val="0"/>
      <w:marTop w:val="0"/>
      <w:marBottom w:val="0"/>
      <w:divBdr>
        <w:top w:val="none" w:sz="0" w:space="0" w:color="auto"/>
        <w:left w:val="none" w:sz="0" w:space="0" w:color="auto"/>
        <w:bottom w:val="none" w:sz="0" w:space="0" w:color="auto"/>
        <w:right w:val="none" w:sz="0" w:space="0" w:color="auto"/>
      </w:divBdr>
      <w:divsChild>
        <w:div w:id="68046386">
          <w:marLeft w:val="0"/>
          <w:marRight w:val="0"/>
          <w:marTop w:val="0"/>
          <w:marBottom w:val="0"/>
          <w:divBdr>
            <w:top w:val="none" w:sz="0" w:space="0" w:color="auto"/>
            <w:left w:val="none" w:sz="0" w:space="0" w:color="auto"/>
            <w:bottom w:val="none" w:sz="0" w:space="0" w:color="auto"/>
            <w:right w:val="none" w:sz="0" w:space="0" w:color="auto"/>
          </w:divBdr>
        </w:div>
        <w:div w:id="444924970">
          <w:marLeft w:val="0"/>
          <w:marRight w:val="0"/>
          <w:marTop w:val="0"/>
          <w:marBottom w:val="0"/>
          <w:divBdr>
            <w:top w:val="none" w:sz="0" w:space="0" w:color="auto"/>
            <w:left w:val="none" w:sz="0" w:space="0" w:color="auto"/>
            <w:bottom w:val="none" w:sz="0" w:space="0" w:color="auto"/>
            <w:right w:val="none" w:sz="0" w:space="0" w:color="auto"/>
          </w:divBdr>
        </w:div>
        <w:div w:id="573973349">
          <w:marLeft w:val="0"/>
          <w:marRight w:val="0"/>
          <w:marTop w:val="0"/>
          <w:marBottom w:val="0"/>
          <w:divBdr>
            <w:top w:val="none" w:sz="0" w:space="0" w:color="auto"/>
            <w:left w:val="none" w:sz="0" w:space="0" w:color="auto"/>
            <w:bottom w:val="none" w:sz="0" w:space="0" w:color="auto"/>
            <w:right w:val="none" w:sz="0" w:space="0" w:color="auto"/>
          </w:divBdr>
        </w:div>
        <w:div w:id="1135828862">
          <w:marLeft w:val="0"/>
          <w:marRight w:val="0"/>
          <w:marTop w:val="0"/>
          <w:marBottom w:val="0"/>
          <w:divBdr>
            <w:top w:val="none" w:sz="0" w:space="0" w:color="auto"/>
            <w:left w:val="none" w:sz="0" w:space="0" w:color="auto"/>
            <w:bottom w:val="none" w:sz="0" w:space="0" w:color="auto"/>
            <w:right w:val="none" w:sz="0" w:space="0" w:color="auto"/>
          </w:divBdr>
        </w:div>
        <w:div w:id="1880361879">
          <w:marLeft w:val="0"/>
          <w:marRight w:val="0"/>
          <w:marTop w:val="0"/>
          <w:marBottom w:val="0"/>
          <w:divBdr>
            <w:top w:val="none" w:sz="0" w:space="0" w:color="auto"/>
            <w:left w:val="none" w:sz="0" w:space="0" w:color="auto"/>
            <w:bottom w:val="none" w:sz="0" w:space="0" w:color="auto"/>
            <w:right w:val="none" w:sz="0" w:space="0" w:color="auto"/>
          </w:divBdr>
        </w:div>
        <w:div w:id="2011827606">
          <w:marLeft w:val="0"/>
          <w:marRight w:val="0"/>
          <w:marTop w:val="0"/>
          <w:marBottom w:val="0"/>
          <w:divBdr>
            <w:top w:val="none" w:sz="0" w:space="0" w:color="auto"/>
            <w:left w:val="none" w:sz="0" w:space="0" w:color="auto"/>
            <w:bottom w:val="none" w:sz="0" w:space="0" w:color="auto"/>
            <w:right w:val="none" w:sz="0" w:space="0" w:color="auto"/>
          </w:divBdr>
        </w:div>
      </w:divsChild>
    </w:div>
    <w:div w:id="1252739956">
      <w:bodyDiv w:val="1"/>
      <w:marLeft w:val="0"/>
      <w:marRight w:val="0"/>
      <w:marTop w:val="0"/>
      <w:marBottom w:val="0"/>
      <w:divBdr>
        <w:top w:val="none" w:sz="0" w:space="0" w:color="auto"/>
        <w:left w:val="none" w:sz="0" w:space="0" w:color="auto"/>
        <w:bottom w:val="none" w:sz="0" w:space="0" w:color="auto"/>
        <w:right w:val="none" w:sz="0" w:space="0" w:color="auto"/>
      </w:divBdr>
    </w:div>
    <w:div w:id="1260874680">
      <w:bodyDiv w:val="1"/>
      <w:marLeft w:val="0"/>
      <w:marRight w:val="0"/>
      <w:marTop w:val="0"/>
      <w:marBottom w:val="0"/>
      <w:divBdr>
        <w:top w:val="none" w:sz="0" w:space="0" w:color="auto"/>
        <w:left w:val="none" w:sz="0" w:space="0" w:color="auto"/>
        <w:bottom w:val="none" w:sz="0" w:space="0" w:color="auto"/>
        <w:right w:val="none" w:sz="0" w:space="0" w:color="auto"/>
      </w:divBdr>
    </w:div>
    <w:div w:id="1333684151">
      <w:bodyDiv w:val="1"/>
      <w:marLeft w:val="0"/>
      <w:marRight w:val="0"/>
      <w:marTop w:val="0"/>
      <w:marBottom w:val="0"/>
      <w:divBdr>
        <w:top w:val="none" w:sz="0" w:space="0" w:color="auto"/>
        <w:left w:val="none" w:sz="0" w:space="0" w:color="auto"/>
        <w:bottom w:val="none" w:sz="0" w:space="0" w:color="auto"/>
        <w:right w:val="none" w:sz="0" w:space="0" w:color="auto"/>
      </w:divBdr>
    </w:div>
    <w:div w:id="1338338599">
      <w:bodyDiv w:val="1"/>
      <w:marLeft w:val="0"/>
      <w:marRight w:val="0"/>
      <w:marTop w:val="0"/>
      <w:marBottom w:val="0"/>
      <w:divBdr>
        <w:top w:val="none" w:sz="0" w:space="0" w:color="auto"/>
        <w:left w:val="none" w:sz="0" w:space="0" w:color="auto"/>
        <w:bottom w:val="none" w:sz="0" w:space="0" w:color="auto"/>
        <w:right w:val="none" w:sz="0" w:space="0" w:color="auto"/>
      </w:divBdr>
    </w:div>
    <w:div w:id="1383559251">
      <w:bodyDiv w:val="1"/>
      <w:marLeft w:val="0"/>
      <w:marRight w:val="0"/>
      <w:marTop w:val="0"/>
      <w:marBottom w:val="0"/>
      <w:divBdr>
        <w:top w:val="none" w:sz="0" w:space="0" w:color="auto"/>
        <w:left w:val="none" w:sz="0" w:space="0" w:color="auto"/>
        <w:bottom w:val="none" w:sz="0" w:space="0" w:color="auto"/>
        <w:right w:val="none" w:sz="0" w:space="0" w:color="auto"/>
      </w:divBdr>
    </w:div>
    <w:div w:id="1383602247">
      <w:bodyDiv w:val="1"/>
      <w:marLeft w:val="0"/>
      <w:marRight w:val="0"/>
      <w:marTop w:val="0"/>
      <w:marBottom w:val="0"/>
      <w:divBdr>
        <w:top w:val="none" w:sz="0" w:space="0" w:color="auto"/>
        <w:left w:val="none" w:sz="0" w:space="0" w:color="auto"/>
        <w:bottom w:val="none" w:sz="0" w:space="0" w:color="auto"/>
        <w:right w:val="none" w:sz="0" w:space="0" w:color="auto"/>
      </w:divBdr>
    </w:div>
    <w:div w:id="1405566146">
      <w:bodyDiv w:val="1"/>
      <w:marLeft w:val="0"/>
      <w:marRight w:val="0"/>
      <w:marTop w:val="0"/>
      <w:marBottom w:val="0"/>
      <w:divBdr>
        <w:top w:val="none" w:sz="0" w:space="0" w:color="auto"/>
        <w:left w:val="none" w:sz="0" w:space="0" w:color="auto"/>
        <w:bottom w:val="none" w:sz="0" w:space="0" w:color="auto"/>
        <w:right w:val="none" w:sz="0" w:space="0" w:color="auto"/>
      </w:divBdr>
    </w:div>
    <w:div w:id="1413965005">
      <w:bodyDiv w:val="1"/>
      <w:marLeft w:val="0"/>
      <w:marRight w:val="0"/>
      <w:marTop w:val="0"/>
      <w:marBottom w:val="0"/>
      <w:divBdr>
        <w:top w:val="none" w:sz="0" w:space="0" w:color="auto"/>
        <w:left w:val="none" w:sz="0" w:space="0" w:color="auto"/>
        <w:bottom w:val="none" w:sz="0" w:space="0" w:color="auto"/>
        <w:right w:val="none" w:sz="0" w:space="0" w:color="auto"/>
      </w:divBdr>
    </w:div>
    <w:div w:id="1441409446">
      <w:bodyDiv w:val="1"/>
      <w:marLeft w:val="0"/>
      <w:marRight w:val="0"/>
      <w:marTop w:val="0"/>
      <w:marBottom w:val="0"/>
      <w:divBdr>
        <w:top w:val="none" w:sz="0" w:space="0" w:color="auto"/>
        <w:left w:val="none" w:sz="0" w:space="0" w:color="auto"/>
        <w:bottom w:val="none" w:sz="0" w:space="0" w:color="auto"/>
        <w:right w:val="none" w:sz="0" w:space="0" w:color="auto"/>
      </w:divBdr>
    </w:div>
    <w:div w:id="1442922030">
      <w:bodyDiv w:val="1"/>
      <w:marLeft w:val="0"/>
      <w:marRight w:val="0"/>
      <w:marTop w:val="0"/>
      <w:marBottom w:val="0"/>
      <w:divBdr>
        <w:top w:val="none" w:sz="0" w:space="0" w:color="auto"/>
        <w:left w:val="none" w:sz="0" w:space="0" w:color="auto"/>
        <w:bottom w:val="none" w:sz="0" w:space="0" w:color="auto"/>
        <w:right w:val="none" w:sz="0" w:space="0" w:color="auto"/>
      </w:divBdr>
    </w:div>
    <w:div w:id="1473449290">
      <w:bodyDiv w:val="1"/>
      <w:marLeft w:val="0"/>
      <w:marRight w:val="0"/>
      <w:marTop w:val="0"/>
      <w:marBottom w:val="0"/>
      <w:divBdr>
        <w:top w:val="none" w:sz="0" w:space="0" w:color="auto"/>
        <w:left w:val="none" w:sz="0" w:space="0" w:color="auto"/>
        <w:bottom w:val="none" w:sz="0" w:space="0" w:color="auto"/>
        <w:right w:val="none" w:sz="0" w:space="0" w:color="auto"/>
      </w:divBdr>
    </w:div>
    <w:div w:id="1480734427">
      <w:bodyDiv w:val="1"/>
      <w:marLeft w:val="0"/>
      <w:marRight w:val="0"/>
      <w:marTop w:val="0"/>
      <w:marBottom w:val="0"/>
      <w:divBdr>
        <w:top w:val="none" w:sz="0" w:space="0" w:color="auto"/>
        <w:left w:val="none" w:sz="0" w:space="0" w:color="auto"/>
        <w:bottom w:val="none" w:sz="0" w:space="0" w:color="auto"/>
        <w:right w:val="none" w:sz="0" w:space="0" w:color="auto"/>
      </w:divBdr>
    </w:div>
    <w:div w:id="1490749529">
      <w:bodyDiv w:val="1"/>
      <w:marLeft w:val="0"/>
      <w:marRight w:val="0"/>
      <w:marTop w:val="0"/>
      <w:marBottom w:val="0"/>
      <w:divBdr>
        <w:top w:val="none" w:sz="0" w:space="0" w:color="auto"/>
        <w:left w:val="none" w:sz="0" w:space="0" w:color="auto"/>
        <w:bottom w:val="none" w:sz="0" w:space="0" w:color="auto"/>
        <w:right w:val="none" w:sz="0" w:space="0" w:color="auto"/>
      </w:divBdr>
    </w:div>
    <w:div w:id="1502043270">
      <w:bodyDiv w:val="1"/>
      <w:marLeft w:val="0"/>
      <w:marRight w:val="0"/>
      <w:marTop w:val="0"/>
      <w:marBottom w:val="0"/>
      <w:divBdr>
        <w:top w:val="none" w:sz="0" w:space="0" w:color="auto"/>
        <w:left w:val="none" w:sz="0" w:space="0" w:color="auto"/>
        <w:bottom w:val="none" w:sz="0" w:space="0" w:color="auto"/>
        <w:right w:val="none" w:sz="0" w:space="0" w:color="auto"/>
      </w:divBdr>
    </w:div>
    <w:div w:id="1504591067">
      <w:bodyDiv w:val="1"/>
      <w:marLeft w:val="0"/>
      <w:marRight w:val="0"/>
      <w:marTop w:val="0"/>
      <w:marBottom w:val="0"/>
      <w:divBdr>
        <w:top w:val="none" w:sz="0" w:space="0" w:color="auto"/>
        <w:left w:val="none" w:sz="0" w:space="0" w:color="auto"/>
        <w:bottom w:val="none" w:sz="0" w:space="0" w:color="auto"/>
        <w:right w:val="none" w:sz="0" w:space="0" w:color="auto"/>
      </w:divBdr>
    </w:div>
    <w:div w:id="1580288211">
      <w:bodyDiv w:val="1"/>
      <w:marLeft w:val="0"/>
      <w:marRight w:val="0"/>
      <w:marTop w:val="0"/>
      <w:marBottom w:val="0"/>
      <w:divBdr>
        <w:top w:val="none" w:sz="0" w:space="0" w:color="auto"/>
        <w:left w:val="none" w:sz="0" w:space="0" w:color="auto"/>
        <w:bottom w:val="none" w:sz="0" w:space="0" w:color="auto"/>
        <w:right w:val="none" w:sz="0" w:space="0" w:color="auto"/>
      </w:divBdr>
    </w:div>
    <w:div w:id="1620645816">
      <w:bodyDiv w:val="1"/>
      <w:marLeft w:val="0"/>
      <w:marRight w:val="0"/>
      <w:marTop w:val="0"/>
      <w:marBottom w:val="0"/>
      <w:divBdr>
        <w:top w:val="none" w:sz="0" w:space="0" w:color="auto"/>
        <w:left w:val="none" w:sz="0" w:space="0" w:color="auto"/>
        <w:bottom w:val="none" w:sz="0" w:space="0" w:color="auto"/>
        <w:right w:val="none" w:sz="0" w:space="0" w:color="auto"/>
      </w:divBdr>
    </w:div>
    <w:div w:id="1620914962">
      <w:bodyDiv w:val="1"/>
      <w:marLeft w:val="0"/>
      <w:marRight w:val="0"/>
      <w:marTop w:val="0"/>
      <w:marBottom w:val="0"/>
      <w:divBdr>
        <w:top w:val="none" w:sz="0" w:space="0" w:color="auto"/>
        <w:left w:val="none" w:sz="0" w:space="0" w:color="auto"/>
        <w:bottom w:val="none" w:sz="0" w:space="0" w:color="auto"/>
        <w:right w:val="none" w:sz="0" w:space="0" w:color="auto"/>
      </w:divBdr>
      <w:divsChild>
        <w:div w:id="39942064">
          <w:marLeft w:val="0"/>
          <w:marRight w:val="0"/>
          <w:marTop w:val="0"/>
          <w:marBottom w:val="0"/>
          <w:divBdr>
            <w:top w:val="none" w:sz="0" w:space="0" w:color="auto"/>
            <w:left w:val="none" w:sz="0" w:space="0" w:color="auto"/>
            <w:bottom w:val="none" w:sz="0" w:space="0" w:color="auto"/>
            <w:right w:val="none" w:sz="0" w:space="0" w:color="auto"/>
          </w:divBdr>
        </w:div>
        <w:div w:id="211698094">
          <w:marLeft w:val="0"/>
          <w:marRight w:val="0"/>
          <w:marTop w:val="0"/>
          <w:marBottom w:val="0"/>
          <w:divBdr>
            <w:top w:val="none" w:sz="0" w:space="0" w:color="auto"/>
            <w:left w:val="none" w:sz="0" w:space="0" w:color="auto"/>
            <w:bottom w:val="none" w:sz="0" w:space="0" w:color="auto"/>
            <w:right w:val="none" w:sz="0" w:space="0" w:color="auto"/>
          </w:divBdr>
        </w:div>
        <w:div w:id="233321617">
          <w:marLeft w:val="0"/>
          <w:marRight w:val="0"/>
          <w:marTop w:val="0"/>
          <w:marBottom w:val="0"/>
          <w:divBdr>
            <w:top w:val="none" w:sz="0" w:space="0" w:color="auto"/>
            <w:left w:val="none" w:sz="0" w:space="0" w:color="auto"/>
            <w:bottom w:val="none" w:sz="0" w:space="0" w:color="auto"/>
            <w:right w:val="none" w:sz="0" w:space="0" w:color="auto"/>
          </w:divBdr>
        </w:div>
        <w:div w:id="254217684">
          <w:marLeft w:val="0"/>
          <w:marRight w:val="0"/>
          <w:marTop w:val="0"/>
          <w:marBottom w:val="0"/>
          <w:divBdr>
            <w:top w:val="none" w:sz="0" w:space="0" w:color="auto"/>
            <w:left w:val="none" w:sz="0" w:space="0" w:color="auto"/>
            <w:bottom w:val="none" w:sz="0" w:space="0" w:color="auto"/>
            <w:right w:val="none" w:sz="0" w:space="0" w:color="auto"/>
          </w:divBdr>
        </w:div>
        <w:div w:id="449788679">
          <w:marLeft w:val="0"/>
          <w:marRight w:val="0"/>
          <w:marTop w:val="0"/>
          <w:marBottom w:val="0"/>
          <w:divBdr>
            <w:top w:val="none" w:sz="0" w:space="0" w:color="auto"/>
            <w:left w:val="none" w:sz="0" w:space="0" w:color="auto"/>
            <w:bottom w:val="none" w:sz="0" w:space="0" w:color="auto"/>
            <w:right w:val="none" w:sz="0" w:space="0" w:color="auto"/>
          </w:divBdr>
        </w:div>
        <w:div w:id="488711813">
          <w:marLeft w:val="0"/>
          <w:marRight w:val="0"/>
          <w:marTop w:val="0"/>
          <w:marBottom w:val="0"/>
          <w:divBdr>
            <w:top w:val="none" w:sz="0" w:space="0" w:color="auto"/>
            <w:left w:val="none" w:sz="0" w:space="0" w:color="auto"/>
            <w:bottom w:val="none" w:sz="0" w:space="0" w:color="auto"/>
            <w:right w:val="none" w:sz="0" w:space="0" w:color="auto"/>
          </w:divBdr>
        </w:div>
        <w:div w:id="856234447">
          <w:marLeft w:val="0"/>
          <w:marRight w:val="0"/>
          <w:marTop w:val="0"/>
          <w:marBottom w:val="0"/>
          <w:divBdr>
            <w:top w:val="none" w:sz="0" w:space="0" w:color="auto"/>
            <w:left w:val="none" w:sz="0" w:space="0" w:color="auto"/>
            <w:bottom w:val="none" w:sz="0" w:space="0" w:color="auto"/>
            <w:right w:val="none" w:sz="0" w:space="0" w:color="auto"/>
          </w:divBdr>
        </w:div>
        <w:div w:id="877477485">
          <w:marLeft w:val="0"/>
          <w:marRight w:val="0"/>
          <w:marTop w:val="0"/>
          <w:marBottom w:val="0"/>
          <w:divBdr>
            <w:top w:val="none" w:sz="0" w:space="0" w:color="auto"/>
            <w:left w:val="none" w:sz="0" w:space="0" w:color="auto"/>
            <w:bottom w:val="none" w:sz="0" w:space="0" w:color="auto"/>
            <w:right w:val="none" w:sz="0" w:space="0" w:color="auto"/>
          </w:divBdr>
        </w:div>
        <w:div w:id="1356732090">
          <w:marLeft w:val="0"/>
          <w:marRight w:val="0"/>
          <w:marTop w:val="0"/>
          <w:marBottom w:val="0"/>
          <w:divBdr>
            <w:top w:val="none" w:sz="0" w:space="0" w:color="auto"/>
            <w:left w:val="none" w:sz="0" w:space="0" w:color="auto"/>
            <w:bottom w:val="none" w:sz="0" w:space="0" w:color="auto"/>
            <w:right w:val="none" w:sz="0" w:space="0" w:color="auto"/>
          </w:divBdr>
        </w:div>
        <w:div w:id="1557429427">
          <w:marLeft w:val="0"/>
          <w:marRight w:val="0"/>
          <w:marTop w:val="0"/>
          <w:marBottom w:val="0"/>
          <w:divBdr>
            <w:top w:val="none" w:sz="0" w:space="0" w:color="auto"/>
            <w:left w:val="none" w:sz="0" w:space="0" w:color="auto"/>
            <w:bottom w:val="none" w:sz="0" w:space="0" w:color="auto"/>
            <w:right w:val="none" w:sz="0" w:space="0" w:color="auto"/>
          </w:divBdr>
        </w:div>
        <w:div w:id="1567839836">
          <w:marLeft w:val="0"/>
          <w:marRight w:val="0"/>
          <w:marTop w:val="0"/>
          <w:marBottom w:val="0"/>
          <w:divBdr>
            <w:top w:val="none" w:sz="0" w:space="0" w:color="auto"/>
            <w:left w:val="none" w:sz="0" w:space="0" w:color="auto"/>
            <w:bottom w:val="none" w:sz="0" w:space="0" w:color="auto"/>
            <w:right w:val="none" w:sz="0" w:space="0" w:color="auto"/>
          </w:divBdr>
        </w:div>
        <w:div w:id="1743216697">
          <w:marLeft w:val="0"/>
          <w:marRight w:val="0"/>
          <w:marTop w:val="0"/>
          <w:marBottom w:val="0"/>
          <w:divBdr>
            <w:top w:val="none" w:sz="0" w:space="0" w:color="auto"/>
            <w:left w:val="none" w:sz="0" w:space="0" w:color="auto"/>
            <w:bottom w:val="none" w:sz="0" w:space="0" w:color="auto"/>
            <w:right w:val="none" w:sz="0" w:space="0" w:color="auto"/>
          </w:divBdr>
        </w:div>
        <w:div w:id="2070423290">
          <w:marLeft w:val="0"/>
          <w:marRight w:val="0"/>
          <w:marTop w:val="0"/>
          <w:marBottom w:val="0"/>
          <w:divBdr>
            <w:top w:val="none" w:sz="0" w:space="0" w:color="auto"/>
            <w:left w:val="none" w:sz="0" w:space="0" w:color="auto"/>
            <w:bottom w:val="none" w:sz="0" w:space="0" w:color="auto"/>
            <w:right w:val="none" w:sz="0" w:space="0" w:color="auto"/>
          </w:divBdr>
        </w:div>
        <w:div w:id="2106419011">
          <w:marLeft w:val="0"/>
          <w:marRight w:val="0"/>
          <w:marTop w:val="0"/>
          <w:marBottom w:val="0"/>
          <w:divBdr>
            <w:top w:val="none" w:sz="0" w:space="0" w:color="auto"/>
            <w:left w:val="none" w:sz="0" w:space="0" w:color="auto"/>
            <w:bottom w:val="none" w:sz="0" w:space="0" w:color="auto"/>
            <w:right w:val="none" w:sz="0" w:space="0" w:color="auto"/>
          </w:divBdr>
        </w:div>
      </w:divsChild>
    </w:div>
    <w:div w:id="1625040565">
      <w:bodyDiv w:val="1"/>
      <w:marLeft w:val="0"/>
      <w:marRight w:val="0"/>
      <w:marTop w:val="0"/>
      <w:marBottom w:val="0"/>
      <w:divBdr>
        <w:top w:val="none" w:sz="0" w:space="0" w:color="auto"/>
        <w:left w:val="none" w:sz="0" w:space="0" w:color="auto"/>
        <w:bottom w:val="none" w:sz="0" w:space="0" w:color="auto"/>
        <w:right w:val="none" w:sz="0" w:space="0" w:color="auto"/>
      </w:divBdr>
    </w:div>
    <w:div w:id="1636180441">
      <w:bodyDiv w:val="1"/>
      <w:marLeft w:val="0"/>
      <w:marRight w:val="0"/>
      <w:marTop w:val="0"/>
      <w:marBottom w:val="0"/>
      <w:divBdr>
        <w:top w:val="none" w:sz="0" w:space="0" w:color="auto"/>
        <w:left w:val="none" w:sz="0" w:space="0" w:color="auto"/>
        <w:bottom w:val="none" w:sz="0" w:space="0" w:color="auto"/>
        <w:right w:val="none" w:sz="0" w:space="0" w:color="auto"/>
      </w:divBdr>
      <w:divsChild>
        <w:div w:id="1477986874">
          <w:marLeft w:val="0"/>
          <w:marRight w:val="0"/>
          <w:marTop w:val="0"/>
          <w:marBottom w:val="0"/>
          <w:divBdr>
            <w:top w:val="none" w:sz="0" w:space="0" w:color="auto"/>
            <w:left w:val="none" w:sz="0" w:space="0" w:color="auto"/>
            <w:bottom w:val="none" w:sz="0" w:space="0" w:color="auto"/>
            <w:right w:val="none" w:sz="0" w:space="0" w:color="auto"/>
          </w:divBdr>
        </w:div>
        <w:div w:id="1092240822">
          <w:marLeft w:val="0"/>
          <w:marRight w:val="0"/>
          <w:marTop w:val="0"/>
          <w:marBottom w:val="0"/>
          <w:divBdr>
            <w:top w:val="none" w:sz="0" w:space="0" w:color="auto"/>
            <w:left w:val="none" w:sz="0" w:space="0" w:color="auto"/>
            <w:bottom w:val="none" w:sz="0" w:space="0" w:color="auto"/>
            <w:right w:val="none" w:sz="0" w:space="0" w:color="auto"/>
          </w:divBdr>
        </w:div>
        <w:div w:id="2039087778">
          <w:marLeft w:val="0"/>
          <w:marRight w:val="0"/>
          <w:marTop w:val="0"/>
          <w:marBottom w:val="0"/>
          <w:divBdr>
            <w:top w:val="none" w:sz="0" w:space="0" w:color="auto"/>
            <w:left w:val="none" w:sz="0" w:space="0" w:color="auto"/>
            <w:bottom w:val="none" w:sz="0" w:space="0" w:color="auto"/>
            <w:right w:val="none" w:sz="0" w:space="0" w:color="auto"/>
          </w:divBdr>
        </w:div>
        <w:div w:id="37051023">
          <w:marLeft w:val="0"/>
          <w:marRight w:val="0"/>
          <w:marTop w:val="0"/>
          <w:marBottom w:val="0"/>
          <w:divBdr>
            <w:top w:val="none" w:sz="0" w:space="0" w:color="auto"/>
            <w:left w:val="none" w:sz="0" w:space="0" w:color="auto"/>
            <w:bottom w:val="none" w:sz="0" w:space="0" w:color="auto"/>
            <w:right w:val="none" w:sz="0" w:space="0" w:color="auto"/>
          </w:divBdr>
        </w:div>
        <w:div w:id="860360274">
          <w:marLeft w:val="0"/>
          <w:marRight w:val="0"/>
          <w:marTop w:val="0"/>
          <w:marBottom w:val="0"/>
          <w:divBdr>
            <w:top w:val="none" w:sz="0" w:space="0" w:color="auto"/>
            <w:left w:val="none" w:sz="0" w:space="0" w:color="auto"/>
            <w:bottom w:val="none" w:sz="0" w:space="0" w:color="auto"/>
            <w:right w:val="none" w:sz="0" w:space="0" w:color="auto"/>
          </w:divBdr>
        </w:div>
      </w:divsChild>
    </w:div>
    <w:div w:id="1663582363">
      <w:bodyDiv w:val="1"/>
      <w:marLeft w:val="0"/>
      <w:marRight w:val="0"/>
      <w:marTop w:val="0"/>
      <w:marBottom w:val="0"/>
      <w:divBdr>
        <w:top w:val="none" w:sz="0" w:space="0" w:color="auto"/>
        <w:left w:val="none" w:sz="0" w:space="0" w:color="auto"/>
        <w:bottom w:val="none" w:sz="0" w:space="0" w:color="auto"/>
        <w:right w:val="none" w:sz="0" w:space="0" w:color="auto"/>
      </w:divBdr>
    </w:div>
    <w:div w:id="1706589789">
      <w:bodyDiv w:val="1"/>
      <w:marLeft w:val="0"/>
      <w:marRight w:val="0"/>
      <w:marTop w:val="0"/>
      <w:marBottom w:val="0"/>
      <w:divBdr>
        <w:top w:val="none" w:sz="0" w:space="0" w:color="auto"/>
        <w:left w:val="none" w:sz="0" w:space="0" w:color="auto"/>
        <w:bottom w:val="none" w:sz="0" w:space="0" w:color="auto"/>
        <w:right w:val="none" w:sz="0" w:space="0" w:color="auto"/>
      </w:divBdr>
    </w:div>
    <w:div w:id="1726106675">
      <w:bodyDiv w:val="1"/>
      <w:marLeft w:val="0"/>
      <w:marRight w:val="0"/>
      <w:marTop w:val="0"/>
      <w:marBottom w:val="0"/>
      <w:divBdr>
        <w:top w:val="none" w:sz="0" w:space="0" w:color="auto"/>
        <w:left w:val="none" w:sz="0" w:space="0" w:color="auto"/>
        <w:bottom w:val="none" w:sz="0" w:space="0" w:color="auto"/>
        <w:right w:val="none" w:sz="0" w:space="0" w:color="auto"/>
      </w:divBdr>
    </w:div>
    <w:div w:id="1740715319">
      <w:bodyDiv w:val="1"/>
      <w:marLeft w:val="0"/>
      <w:marRight w:val="0"/>
      <w:marTop w:val="0"/>
      <w:marBottom w:val="0"/>
      <w:divBdr>
        <w:top w:val="none" w:sz="0" w:space="0" w:color="auto"/>
        <w:left w:val="none" w:sz="0" w:space="0" w:color="auto"/>
        <w:bottom w:val="none" w:sz="0" w:space="0" w:color="auto"/>
        <w:right w:val="none" w:sz="0" w:space="0" w:color="auto"/>
      </w:divBdr>
    </w:div>
    <w:div w:id="1742362977">
      <w:bodyDiv w:val="1"/>
      <w:marLeft w:val="0"/>
      <w:marRight w:val="0"/>
      <w:marTop w:val="0"/>
      <w:marBottom w:val="0"/>
      <w:divBdr>
        <w:top w:val="none" w:sz="0" w:space="0" w:color="auto"/>
        <w:left w:val="none" w:sz="0" w:space="0" w:color="auto"/>
        <w:bottom w:val="none" w:sz="0" w:space="0" w:color="auto"/>
        <w:right w:val="none" w:sz="0" w:space="0" w:color="auto"/>
      </w:divBdr>
    </w:div>
    <w:div w:id="1785726383">
      <w:bodyDiv w:val="1"/>
      <w:marLeft w:val="0"/>
      <w:marRight w:val="0"/>
      <w:marTop w:val="0"/>
      <w:marBottom w:val="0"/>
      <w:divBdr>
        <w:top w:val="none" w:sz="0" w:space="0" w:color="auto"/>
        <w:left w:val="none" w:sz="0" w:space="0" w:color="auto"/>
        <w:bottom w:val="none" w:sz="0" w:space="0" w:color="auto"/>
        <w:right w:val="none" w:sz="0" w:space="0" w:color="auto"/>
      </w:divBdr>
      <w:divsChild>
        <w:div w:id="710422284">
          <w:marLeft w:val="0"/>
          <w:marRight w:val="0"/>
          <w:marTop w:val="0"/>
          <w:marBottom w:val="0"/>
          <w:divBdr>
            <w:top w:val="none" w:sz="0" w:space="0" w:color="auto"/>
            <w:left w:val="none" w:sz="0" w:space="0" w:color="auto"/>
            <w:bottom w:val="none" w:sz="0" w:space="0" w:color="auto"/>
            <w:right w:val="none" w:sz="0" w:space="0" w:color="auto"/>
          </w:divBdr>
        </w:div>
        <w:div w:id="1880702017">
          <w:marLeft w:val="0"/>
          <w:marRight w:val="0"/>
          <w:marTop w:val="0"/>
          <w:marBottom w:val="0"/>
          <w:divBdr>
            <w:top w:val="none" w:sz="0" w:space="0" w:color="auto"/>
            <w:left w:val="none" w:sz="0" w:space="0" w:color="auto"/>
            <w:bottom w:val="none" w:sz="0" w:space="0" w:color="auto"/>
            <w:right w:val="none" w:sz="0" w:space="0" w:color="auto"/>
          </w:divBdr>
        </w:div>
        <w:div w:id="284042267">
          <w:marLeft w:val="0"/>
          <w:marRight w:val="0"/>
          <w:marTop w:val="0"/>
          <w:marBottom w:val="0"/>
          <w:divBdr>
            <w:top w:val="none" w:sz="0" w:space="0" w:color="auto"/>
            <w:left w:val="none" w:sz="0" w:space="0" w:color="auto"/>
            <w:bottom w:val="none" w:sz="0" w:space="0" w:color="auto"/>
            <w:right w:val="none" w:sz="0" w:space="0" w:color="auto"/>
          </w:divBdr>
        </w:div>
        <w:div w:id="784538541">
          <w:marLeft w:val="0"/>
          <w:marRight w:val="0"/>
          <w:marTop w:val="0"/>
          <w:marBottom w:val="0"/>
          <w:divBdr>
            <w:top w:val="none" w:sz="0" w:space="0" w:color="auto"/>
            <w:left w:val="none" w:sz="0" w:space="0" w:color="auto"/>
            <w:bottom w:val="none" w:sz="0" w:space="0" w:color="auto"/>
            <w:right w:val="none" w:sz="0" w:space="0" w:color="auto"/>
          </w:divBdr>
        </w:div>
        <w:div w:id="1438678659">
          <w:marLeft w:val="0"/>
          <w:marRight w:val="0"/>
          <w:marTop w:val="0"/>
          <w:marBottom w:val="0"/>
          <w:divBdr>
            <w:top w:val="none" w:sz="0" w:space="0" w:color="auto"/>
            <w:left w:val="none" w:sz="0" w:space="0" w:color="auto"/>
            <w:bottom w:val="none" w:sz="0" w:space="0" w:color="auto"/>
            <w:right w:val="none" w:sz="0" w:space="0" w:color="auto"/>
          </w:divBdr>
        </w:div>
        <w:div w:id="574556246">
          <w:marLeft w:val="0"/>
          <w:marRight w:val="0"/>
          <w:marTop w:val="0"/>
          <w:marBottom w:val="0"/>
          <w:divBdr>
            <w:top w:val="none" w:sz="0" w:space="0" w:color="auto"/>
            <w:left w:val="none" w:sz="0" w:space="0" w:color="auto"/>
            <w:bottom w:val="none" w:sz="0" w:space="0" w:color="auto"/>
            <w:right w:val="none" w:sz="0" w:space="0" w:color="auto"/>
          </w:divBdr>
        </w:div>
        <w:div w:id="1257598143">
          <w:marLeft w:val="0"/>
          <w:marRight w:val="0"/>
          <w:marTop w:val="0"/>
          <w:marBottom w:val="0"/>
          <w:divBdr>
            <w:top w:val="none" w:sz="0" w:space="0" w:color="auto"/>
            <w:left w:val="none" w:sz="0" w:space="0" w:color="auto"/>
            <w:bottom w:val="none" w:sz="0" w:space="0" w:color="auto"/>
            <w:right w:val="none" w:sz="0" w:space="0" w:color="auto"/>
          </w:divBdr>
        </w:div>
        <w:div w:id="1956406714">
          <w:marLeft w:val="0"/>
          <w:marRight w:val="0"/>
          <w:marTop w:val="0"/>
          <w:marBottom w:val="0"/>
          <w:divBdr>
            <w:top w:val="none" w:sz="0" w:space="0" w:color="auto"/>
            <w:left w:val="none" w:sz="0" w:space="0" w:color="auto"/>
            <w:bottom w:val="none" w:sz="0" w:space="0" w:color="auto"/>
            <w:right w:val="none" w:sz="0" w:space="0" w:color="auto"/>
          </w:divBdr>
        </w:div>
        <w:div w:id="960041462">
          <w:marLeft w:val="0"/>
          <w:marRight w:val="0"/>
          <w:marTop w:val="0"/>
          <w:marBottom w:val="0"/>
          <w:divBdr>
            <w:top w:val="none" w:sz="0" w:space="0" w:color="auto"/>
            <w:left w:val="none" w:sz="0" w:space="0" w:color="auto"/>
            <w:bottom w:val="none" w:sz="0" w:space="0" w:color="auto"/>
            <w:right w:val="none" w:sz="0" w:space="0" w:color="auto"/>
          </w:divBdr>
        </w:div>
        <w:div w:id="443423464">
          <w:marLeft w:val="0"/>
          <w:marRight w:val="0"/>
          <w:marTop w:val="0"/>
          <w:marBottom w:val="0"/>
          <w:divBdr>
            <w:top w:val="none" w:sz="0" w:space="0" w:color="auto"/>
            <w:left w:val="none" w:sz="0" w:space="0" w:color="auto"/>
            <w:bottom w:val="none" w:sz="0" w:space="0" w:color="auto"/>
            <w:right w:val="none" w:sz="0" w:space="0" w:color="auto"/>
          </w:divBdr>
        </w:div>
        <w:div w:id="902835130">
          <w:marLeft w:val="0"/>
          <w:marRight w:val="0"/>
          <w:marTop w:val="0"/>
          <w:marBottom w:val="0"/>
          <w:divBdr>
            <w:top w:val="none" w:sz="0" w:space="0" w:color="auto"/>
            <w:left w:val="none" w:sz="0" w:space="0" w:color="auto"/>
            <w:bottom w:val="none" w:sz="0" w:space="0" w:color="auto"/>
            <w:right w:val="none" w:sz="0" w:space="0" w:color="auto"/>
          </w:divBdr>
        </w:div>
        <w:div w:id="188573389">
          <w:marLeft w:val="0"/>
          <w:marRight w:val="0"/>
          <w:marTop w:val="0"/>
          <w:marBottom w:val="0"/>
          <w:divBdr>
            <w:top w:val="none" w:sz="0" w:space="0" w:color="auto"/>
            <w:left w:val="none" w:sz="0" w:space="0" w:color="auto"/>
            <w:bottom w:val="none" w:sz="0" w:space="0" w:color="auto"/>
            <w:right w:val="none" w:sz="0" w:space="0" w:color="auto"/>
          </w:divBdr>
        </w:div>
        <w:div w:id="2055344235">
          <w:marLeft w:val="0"/>
          <w:marRight w:val="0"/>
          <w:marTop w:val="0"/>
          <w:marBottom w:val="0"/>
          <w:divBdr>
            <w:top w:val="none" w:sz="0" w:space="0" w:color="auto"/>
            <w:left w:val="none" w:sz="0" w:space="0" w:color="auto"/>
            <w:bottom w:val="none" w:sz="0" w:space="0" w:color="auto"/>
            <w:right w:val="none" w:sz="0" w:space="0" w:color="auto"/>
          </w:divBdr>
        </w:div>
        <w:div w:id="1842356291">
          <w:marLeft w:val="0"/>
          <w:marRight w:val="0"/>
          <w:marTop w:val="0"/>
          <w:marBottom w:val="0"/>
          <w:divBdr>
            <w:top w:val="none" w:sz="0" w:space="0" w:color="auto"/>
            <w:left w:val="none" w:sz="0" w:space="0" w:color="auto"/>
            <w:bottom w:val="none" w:sz="0" w:space="0" w:color="auto"/>
            <w:right w:val="none" w:sz="0" w:space="0" w:color="auto"/>
          </w:divBdr>
        </w:div>
        <w:div w:id="1267731119">
          <w:marLeft w:val="0"/>
          <w:marRight w:val="0"/>
          <w:marTop w:val="0"/>
          <w:marBottom w:val="0"/>
          <w:divBdr>
            <w:top w:val="none" w:sz="0" w:space="0" w:color="auto"/>
            <w:left w:val="none" w:sz="0" w:space="0" w:color="auto"/>
            <w:bottom w:val="none" w:sz="0" w:space="0" w:color="auto"/>
            <w:right w:val="none" w:sz="0" w:space="0" w:color="auto"/>
          </w:divBdr>
        </w:div>
        <w:div w:id="1839617185">
          <w:marLeft w:val="0"/>
          <w:marRight w:val="0"/>
          <w:marTop w:val="0"/>
          <w:marBottom w:val="0"/>
          <w:divBdr>
            <w:top w:val="none" w:sz="0" w:space="0" w:color="auto"/>
            <w:left w:val="none" w:sz="0" w:space="0" w:color="auto"/>
            <w:bottom w:val="none" w:sz="0" w:space="0" w:color="auto"/>
            <w:right w:val="none" w:sz="0" w:space="0" w:color="auto"/>
          </w:divBdr>
        </w:div>
        <w:div w:id="1264386214">
          <w:marLeft w:val="0"/>
          <w:marRight w:val="0"/>
          <w:marTop w:val="0"/>
          <w:marBottom w:val="0"/>
          <w:divBdr>
            <w:top w:val="none" w:sz="0" w:space="0" w:color="auto"/>
            <w:left w:val="none" w:sz="0" w:space="0" w:color="auto"/>
            <w:bottom w:val="none" w:sz="0" w:space="0" w:color="auto"/>
            <w:right w:val="none" w:sz="0" w:space="0" w:color="auto"/>
          </w:divBdr>
        </w:div>
      </w:divsChild>
    </w:div>
    <w:div w:id="1806921497">
      <w:bodyDiv w:val="1"/>
      <w:marLeft w:val="0"/>
      <w:marRight w:val="0"/>
      <w:marTop w:val="0"/>
      <w:marBottom w:val="0"/>
      <w:divBdr>
        <w:top w:val="none" w:sz="0" w:space="0" w:color="auto"/>
        <w:left w:val="none" w:sz="0" w:space="0" w:color="auto"/>
        <w:bottom w:val="none" w:sz="0" w:space="0" w:color="auto"/>
        <w:right w:val="none" w:sz="0" w:space="0" w:color="auto"/>
      </w:divBdr>
    </w:div>
    <w:div w:id="1854800139">
      <w:bodyDiv w:val="1"/>
      <w:marLeft w:val="0"/>
      <w:marRight w:val="0"/>
      <w:marTop w:val="0"/>
      <w:marBottom w:val="0"/>
      <w:divBdr>
        <w:top w:val="none" w:sz="0" w:space="0" w:color="auto"/>
        <w:left w:val="none" w:sz="0" w:space="0" w:color="auto"/>
        <w:bottom w:val="none" w:sz="0" w:space="0" w:color="auto"/>
        <w:right w:val="none" w:sz="0" w:space="0" w:color="auto"/>
      </w:divBdr>
      <w:divsChild>
        <w:div w:id="281962031">
          <w:marLeft w:val="0"/>
          <w:marRight w:val="0"/>
          <w:marTop w:val="0"/>
          <w:marBottom w:val="0"/>
          <w:divBdr>
            <w:top w:val="none" w:sz="0" w:space="0" w:color="auto"/>
            <w:left w:val="none" w:sz="0" w:space="0" w:color="auto"/>
            <w:bottom w:val="none" w:sz="0" w:space="0" w:color="auto"/>
            <w:right w:val="none" w:sz="0" w:space="0" w:color="auto"/>
          </w:divBdr>
        </w:div>
        <w:div w:id="455105347">
          <w:marLeft w:val="0"/>
          <w:marRight w:val="0"/>
          <w:marTop w:val="0"/>
          <w:marBottom w:val="0"/>
          <w:divBdr>
            <w:top w:val="none" w:sz="0" w:space="0" w:color="auto"/>
            <w:left w:val="none" w:sz="0" w:space="0" w:color="auto"/>
            <w:bottom w:val="none" w:sz="0" w:space="0" w:color="auto"/>
            <w:right w:val="none" w:sz="0" w:space="0" w:color="auto"/>
          </w:divBdr>
        </w:div>
        <w:div w:id="813182624">
          <w:marLeft w:val="0"/>
          <w:marRight w:val="0"/>
          <w:marTop w:val="0"/>
          <w:marBottom w:val="0"/>
          <w:divBdr>
            <w:top w:val="none" w:sz="0" w:space="0" w:color="auto"/>
            <w:left w:val="none" w:sz="0" w:space="0" w:color="auto"/>
            <w:bottom w:val="none" w:sz="0" w:space="0" w:color="auto"/>
            <w:right w:val="none" w:sz="0" w:space="0" w:color="auto"/>
          </w:divBdr>
        </w:div>
        <w:div w:id="986393520">
          <w:marLeft w:val="0"/>
          <w:marRight w:val="0"/>
          <w:marTop w:val="0"/>
          <w:marBottom w:val="0"/>
          <w:divBdr>
            <w:top w:val="none" w:sz="0" w:space="0" w:color="auto"/>
            <w:left w:val="none" w:sz="0" w:space="0" w:color="auto"/>
            <w:bottom w:val="none" w:sz="0" w:space="0" w:color="auto"/>
            <w:right w:val="none" w:sz="0" w:space="0" w:color="auto"/>
          </w:divBdr>
        </w:div>
        <w:div w:id="1136803536">
          <w:marLeft w:val="0"/>
          <w:marRight w:val="0"/>
          <w:marTop w:val="0"/>
          <w:marBottom w:val="0"/>
          <w:divBdr>
            <w:top w:val="none" w:sz="0" w:space="0" w:color="auto"/>
            <w:left w:val="none" w:sz="0" w:space="0" w:color="auto"/>
            <w:bottom w:val="none" w:sz="0" w:space="0" w:color="auto"/>
            <w:right w:val="none" w:sz="0" w:space="0" w:color="auto"/>
          </w:divBdr>
        </w:div>
        <w:div w:id="1161896188">
          <w:marLeft w:val="0"/>
          <w:marRight w:val="0"/>
          <w:marTop w:val="0"/>
          <w:marBottom w:val="0"/>
          <w:divBdr>
            <w:top w:val="none" w:sz="0" w:space="0" w:color="auto"/>
            <w:left w:val="none" w:sz="0" w:space="0" w:color="auto"/>
            <w:bottom w:val="none" w:sz="0" w:space="0" w:color="auto"/>
            <w:right w:val="none" w:sz="0" w:space="0" w:color="auto"/>
          </w:divBdr>
        </w:div>
        <w:div w:id="1190408071">
          <w:marLeft w:val="0"/>
          <w:marRight w:val="0"/>
          <w:marTop w:val="0"/>
          <w:marBottom w:val="0"/>
          <w:divBdr>
            <w:top w:val="none" w:sz="0" w:space="0" w:color="auto"/>
            <w:left w:val="none" w:sz="0" w:space="0" w:color="auto"/>
            <w:bottom w:val="none" w:sz="0" w:space="0" w:color="auto"/>
            <w:right w:val="none" w:sz="0" w:space="0" w:color="auto"/>
          </w:divBdr>
        </w:div>
        <w:div w:id="1397901720">
          <w:marLeft w:val="0"/>
          <w:marRight w:val="0"/>
          <w:marTop w:val="0"/>
          <w:marBottom w:val="0"/>
          <w:divBdr>
            <w:top w:val="none" w:sz="0" w:space="0" w:color="auto"/>
            <w:left w:val="none" w:sz="0" w:space="0" w:color="auto"/>
            <w:bottom w:val="none" w:sz="0" w:space="0" w:color="auto"/>
            <w:right w:val="none" w:sz="0" w:space="0" w:color="auto"/>
          </w:divBdr>
        </w:div>
        <w:div w:id="1494639615">
          <w:marLeft w:val="0"/>
          <w:marRight w:val="0"/>
          <w:marTop w:val="0"/>
          <w:marBottom w:val="0"/>
          <w:divBdr>
            <w:top w:val="none" w:sz="0" w:space="0" w:color="auto"/>
            <w:left w:val="none" w:sz="0" w:space="0" w:color="auto"/>
            <w:bottom w:val="none" w:sz="0" w:space="0" w:color="auto"/>
            <w:right w:val="none" w:sz="0" w:space="0" w:color="auto"/>
          </w:divBdr>
        </w:div>
        <w:div w:id="1590582964">
          <w:marLeft w:val="0"/>
          <w:marRight w:val="0"/>
          <w:marTop w:val="0"/>
          <w:marBottom w:val="0"/>
          <w:divBdr>
            <w:top w:val="none" w:sz="0" w:space="0" w:color="auto"/>
            <w:left w:val="none" w:sz="0" w:space="0" w:color="auto"/>
            <w:bottom w:val="none" w:sz="0" w:space="0" w:color="auto"/>
            <w:right w:val="none" w:sz="0" w:space="0" w:color="auto"/>
          </w:divBdr>
        </w:div>
        <w:div w:id="1592858080">
          <w:marLeft w:val="0"/>
          <w:marRight w:val="0"/>
          <w:marTop w:val="0"/>
          <w:marBottom w:val="0"/>
          <w:divBdr>
            <w:top w:val="none" w:sz="0" w:space="0" w:color="auto"/>
            <w:left w:val="none" w:sz="0" w:space="0" w:color="auto"/>
            <w:bottom w:val="none" w:sz="0" w:space="0" w:color="auto"/>
            <w:right w:val="none" w:sz="0" w:space="0" w:color="auto"/>
          </w:divBdr>
        </w:div>
        <w:div w:id="1925916871">
          <w:marLeft w:val="0"/>
          <w:marRight w:val="0"/>
          <w:marTop w:val="0"/>
          <w:marBottom w:val="0"/>
          <w:divBdr>
            <w:top w:val="none" w:sz="0" w:space="0" w:color="auto"/>
            <w:left w:val="none" w:sz="0" w:space="0" w:color="auto"/>
            <w:bottom w:val="none" w:sz="0" w:space="0" w:color="auto"/>
            <w:right w:val="none" w:sz="0" w:space="0" w:color="auto"/>
          </w:divBdr>
        </w:div>
        <w:div w:id="2070376985">
          <w:marLeft w:val="0"/>
          <w:marRight w:val="0"/>
          <w:marTop w:val="0"/>
          <w:marBottom w:val="0"/>
          <w:divBdr>
            <w:top w:val="none" w:sz="0" w:space="0" w:color="auto"/>
            <w:left w:val="none" w:sz="0" w:space="0" w:color="auto"/>
            <w:bottom w:val="none" w:sz="0" w:space="0" w:color="auto"/>
            <w:right w:val="none" w:sz="0" w:space="0" w:color="auto"/>
          </w:divBdr>
        </w:div>
        <w:div w:id="2112823429">
          <w:marLeft w:val="0"/>
          <w:marRight w:val="0"/>
          <w:marTop w:val="0"/>
          <w:marBottom w:val="0"/>
          <w:divBdr>
            <w:top w:val="none" w:sz="0" w:space="0" w:color="auto"/>
            <w:left w:val="none" w:sz="0" w:space="0" w:color="auto"/>
            <w:bottom w:val="none" w:sz="0" w:space="0" w:color="auto"/>
            <w:right w:val="none" w:sz="0" w:space="0" w:color="auto"/>
          </w:divBdr>
        </w:div>
      </w:divsChild>
    </w:div>
    <w:div w:id="1918708283">
      <w:bodyDiv w:val="1"/>
      <w:marLeft w:val="0"/>
      <w:marRight w:val="0"/>
      <w:marTop w:val="0"/>
      <w:marBottom w:val="0"/>
      <w:divBdr>
        <w:top w:val="none" w:sz="0" w:space="0" w:color="auto"/>
        <w:left w:val="none" w:sz="0" w:space="0" w:color="auto"/>
        <w:bottom w:val="none" w:sz="0" w:space="0" w:color="auto"/>
        <w:right w:val="none" w:sz="0" w:space="0" w:color="auto"/>
      </w:divBdr>
    </w:div>
    <w:div w:id="1931500622">
      <w:bodyDiv w:val="1"/>
      <w:marLeft w:val="0"/>
      <w:marRight w:val="0"/>
      <w:marTop w:val="0"/>
      <w:marBottom w:val="0"/>
      <w:divBdr>
        <w:top w:val="none" w:sz="0" w:space="0" w:color="auto"/>
        <w:left w:val="none" w:sz="0" w:space="0" w:color="auto"/>
        <w:bottom w:val="none" w:sz="0" w:space="0" w:color="auto"/>
        <w:right w:val="none" w:sz="0" w:space="0" w:color="auto"/>
      </w:divBdr>
    </w:div>
    <w:div w:id="1949317044">
      <w:bodyDiv w:val="1"/>
      <w:marLeft w:val="0"/>
      <w:marRight w:val="0"/>
      <w:marTop w:val="0"/>
      <w:marBottom w:val="0"/>
      <w:divBdr>
        <w:top w:val="none" w:sz="0" w:space="0" w:color="auto"/>
        <w:left w:val="none" w:sz="0" w:space="0" w:color="auto"/>
        <w:bottom w:val="none" w:sz="0" w:space="0" w:color="auto"/>
        <w:right w:val="none" w:sz="0" w:space="0" w:color="auto"/>
      </w:divBdr>
    </w:div>
    <w:div w:id="1999646923">
      <w:bodyDiv w:val="1"/>
      <w:marLeft w:val="0"/>
      <w:marRight w:val="0"/>
      <w:marTop w:val="0"/>
      <w:marBottom w:val="0"/>
      <w:divBdr>
        <w:top w:val="none" w:sz="0" w:space="0" w:color="auto"/>
        <w:left w:val="none" w:sz="0" w:space="0" w:color="auto"/>
        <w:bottom w:val="none" w:sz="0" w:space="0" w:color="auto"/>
        <w:right w:val="none" w:sz="0" w:space="0" w:color="auto"/>
      </w:divBdr>
    </w:div>
    <w:div w:id="2005696405">
      <w:bodyDiv w:val="1"/>
      <w:marLeft w:val="0"/>
      <w:marRight w:val="0"/>
      <w:marTop w:val="0"/>
      <w:marBottom w:val="0"/>
      <w:divBdr>
        <w:top w:val="none" w:sz="0" w:space="0" w:color="auto"/>
        <w:left w:val="none" w:sz="0" w:space="0" w:color="auto"/>
        <w:bottom w:val="none" w:sz="0" w:space="0" w:color="auto"/>
        <w:right w:val="none" w:sz="0" w:space="0" w:color="auto"/>
      </w:divBdr>
    </w:div>
    <w:div w:id="2014650396">
      <w:bodyDiv w:val="1"/>
      <w:marLeft w:val="0"/>
      <w:marRight w:val="0"/>
      <w:marTop w:val="0"/>
      <w:marBottom w:val="0"/>
      <w:divBdr>
        <w:top w:val="none" w:sz="0" w:space="0" w:color="auto"/>
        <w:left w:val="none" w:sz="0" w:space="0" w:color="auto"/>
        <w:bottom w:val="none" w:sz="0" w:space="0" w:color="auto"/>
        <w:right w:val="none" w:sz="0" w:space="0" w:color="auto"/>
      </w:divBdr>
    </w:div>
    <w:div w:id="2065176146">
      <w:bodyDiv w:val="1"/>
      <w:marLeft w:val="0"/>
      <w:marRight w:val="0"/>
      <w:marTop w:val="0"/>
      <w:marBottom w:val="0"/>
      <w:divBdr>
        <w:top w:val="none" w:sz="0" w:space="0" w:color="auto"/>
        <w:left w:val="none" w:sz="0" w:space="0" w:color="auto"/>
        <w:bottom w:val="none" w:sz="0" w:space="0" w:color="auto"/>
        <w:right w:val="none" w:sz="0" w:space="0" w:color="auto"/>
      </w:divBdr>
    </w:div>
    <w:div w:id="2096317619">
      <w:bodyDiv w:val="1"/>
      <w:marLeft w:val="0"/>
      <w:marRight w:val="0"/>
      <w:marTop w:val="0"/>
      <w:marBottom w:val="0"/>
      <w:divBdr>
        <w:top w:val="none" w:sz="0" w:space="0" w:color="auto"/>
        <w:left w:val="none" w:sz="0" w:space="0" w:color="auto"/>
        <w:bottom w:val="none" w:sz="0" w:space="0" w:color="auto"/>
        <w:right w:val="none" w:sz="0" w:space="0" w:color="auto"/>
      </w:divBdr>
      <w:divsChild>
        <w:div w:id="2098357608">
          <w:marLeft w:val="0"/>
          <w:marRight w:val="0"/>
          <w:marTop w:val="0"/>
          <w:marBottom w:val="0"/>
          <w:divBdr>
            <w:top w:val="none" w:sz="0" w:space="0" w:color="auto"/>
            <w:left w:val="none" w:sz="0" w:space="0" w:color="auto"/>
            <w:bottom w:val="none" w:sz="0" w:space="0" w:color="auto"/>
            <w:right w:val="none" w:sz="0" w:space="0" w:color="auto"/>
          </w:divBdr>
          <w:divsChild>
            <w:div w:id="181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684">
      <w:bodyDiv w:val="1"/>
      <w:marLeft w:val="0"/>
      <w:marRight w:val="0"/>
      <w:marTop w:val="0"/>
      <w:marBottom w:val="0"/>
      <w:divBdr>
        <w:top w:val="none" w:sz="0" w:space="0" w:color="auto"/>
        <w:left w:val="none" w:sz="0" w:space="0" w:color="auto"/>
        <w:bottom w:val="none" w:sz="0" w:space="0" w:color="auto"/>
        <w:right w:val="none" w:sz="0" w:space="0" w:color="auto"/>
      </w:divBdr>
      <w:divsChild>
        <w:div w:id="1283268812">
          <w:marLeft w:val="0"/>
          <w:marRight w:val="0"/>
          <w:marTop w:val="0"/>
          <w:marBottom w:val="0"/>
          <w:divBdr>
            <w:top w:val="none" w:sz="0" w:space="0" w:color="auto"/>
            <w:left w:val="none" w:sz="0" w:space="0" w:color="auto"/>
            <w:bottom w:val="none" w:sz="0" w:space="0" w:color="auto"/>
            <w:right w:val="none" w:sz="0" w:space="0" w:color="auto"/>
          </w:divBdr>
        </w:div>
        <w:div w:id="1213923551">
          <w:marLeft w:val="0"/>
          <w:marRight w:val="0"/>
          <w:marTop w:val="0"/>
          <w:marBottom w:val="0"/>
          <w:divBdr>
            <w:top w:val="none" w:sz="0" w:space="0" w:color="auto"/>
            <w:left w:val="none" w:sz="0" w:space="0" w:color="auto"/>
            <w:bottom w:val="none" w:sz="0" w:space="0" w:color="auto"/>
            <w:right w:val="none" w:sz="0" w:space="0" w:color="auto"/>
          </w:divBdr>
        </w:div>
        <w:div w:id="1691225785">
          <w:marLeft w:val="0"/>
          <w:marRight w:val="0"/>
          <w:marTop w:val="0"/>
          <w:marBottom w:val="0"/>
          <w:divBdr>
            <w:top w:val="none" w:sz="0" w:space="0" w:color="auto"/>
            <w:left w:val="none" w:sz="0" w:space="0" w:color="auto"/>
            <w:bottom w:val="none" w:sz="0" w:space="0" w:color="auto"/>
            <w:right w:val="none" w:sz="0" w:space="0" w:color="auto"/>
          </w:divBdr>
        </w:div>
        <w:div w:id="1345086725">
          <w:marLeft w:val="0"/>
          <w:marRight w:val="0"/>
          <w:marTop w:val="0"/>
          <w:marBottom w:val="0"/>
          <w:divBdr>
            <w:top w:val="none" w:sz="0" w:space="0" w:color="auto"/>
            <w:left w:val="none" w:sz="0" w:space="0" w:color="auto"/>
            <w:bottom w:val="none" w:sz="0" w:space="0" w:color="auto"/>
            <w:right w:val="none" w:sz="0" w:space="0" w:color="auto"/>
          </w:divBdr>
        </w:div>
        <w:div w:id="460079050">
          <w:marLeft w:val="0"/>
          <w:marRight w:val="0"/>
          <w:marTop w:val="0"/>
          <w:marBottom w:val="0"/>
          <w:divBdr>
            <w:top w:val="none" w:sz="0" w:space="0" w:color="auto"/>
            <w:left w:val="none" w:sz="0" w:space="0" w:color="auto"/>
            <w:bottom w:val="none" w:sz="0" w:space="0" w:color="auto"/>
            <w:right w:val="none" w:sz="0" w:space="0" w:color="auto"/>
          </w:divBdr>
        </w:div>
        <w:div w:id="1029794313">
          <w:marLeft w:val="0"/>
          <w:marRight w:val="0"/>
          <w:marTop w:val="0"/>
          <w:marBottom w:val="0"/>
          <w:divBdr>
            <w:top w:val="none" w:sz="0" w:space="0" w:color="auto"/>
            <w:left w:val="none" w:sz="0" w:space="0" w:color="auto"/>
            <w:bottom w:val="none" w:sz="0" w:space="0" w:color="auto"/>
            <w:right w:val="none" w:sz="0" w:space="0" w:color="auto"/>
          </w:divBdr>
        </w:div>
        <w:div w:id="2137750235">
          <w:marLeft w:val="0"/>
          <w:marRight w:val="0"/>
          <w:marTop w:val="0"/>
          <w:marBottom w:val="0"/>
          <w:divBdr>
            <w:top w:val="none" w:sz="0" w:space="0" w:color="auto"/>
            <w:left w:val="none" w:sz="0" w:space="0" w:color="auto"/>
            <w:bottom w:val="none" w:sz="0" w:space="0" w:color="auto"/>
            <w:right w:val="none" w:sz="0" w:space="0" w:color="auto"/>
          </w:divBdr>
        </w:div>
        <w:div w:id="1570462758">
          <w:marLeft w:val="0"/>
          <w:marRight w:val="0"/>
          <w:marTop w:val="0"/>
          <w:marBottom w:val="0"/>
          <w:divBdr>
            <w:top w:val="none" w:sz="0" w:space="0" w:color="auto"/>
            <w:left w:val="none" w:sz="0" w:space="0" w:color="auto"/>
            <w:bottom w:val="none" w:sz="0" w:space="0" w:color="auto"/>
            <w:right w:val="none" w:sz="0" w:space="0" w:color="auto"/>
          </w:divBdr>
        </w:div>
        <w:div w:id="992684614">
          <w:marLeft w:val="0"/>
          <w:marRight w:val="0"/>
          <w:marTop w:val="0"/>
          <w:marBottom w:val="0"/>
          <w:divBdr>
            <w:top w:val="none" w:sz="0" w:space="0" w:color="auto"/>
            <w:left w:val="none" w:sz="0" w:space="0" w:color="auto"/>
            <w:bottom w:val="none" w:sz="0" w:space="0" w:color="auto"/>
            <w:right w:val="none" w:sz="0" w:space="0" w:color="auto"/>
          </w:divBdr>
        </w:div>
        <w:div w:id="1422753193">
          <w:marLeft w:val="0"/>
          <w:marRight w:val="0"/>
          <w:marTop w:val="0"/>
          <w:marBottom w:val="0"/>
          <w:divBdr>
            <w:top w:val="none" w:sz="0" w:space="0" w:color="auto"/>
            <w:left w:val="none" w:sz="0" w:space="0" w:color="auto"/>
            <w:bottom w:val="none" w:sz="0" w:space="0" w:color="auto"/>
            <w:right w:val="none" w:sz="0" w:space="0" w:color="auto"/>
          </w:divBdr>
        </w:div>
        <w:div w:id="1704669164">
          <w:marLeft w:val="0"/>
          <w:marRight w:val="0"/>
          <w:marTop w:val="0"/>
          <w:marBottom w:val="0"/>
          <w:divBdr>
            <w:top w:val="none" w:sz="0" w:space="0" w:color="auto"/>
            <w:left w:val="none" w:sz="0" w:space="0" w:color="auto"/>
            <w:bottom w:val="none" w:sz="0" w:space="0" w:color="auto"/>
            <w:right w:val="none" w:sz="0" w:space="0" w:color="auto"/>
          </w:divBdr>
        </w:div>
      </w:divsChild>
    </w:div>
    <w:div w:id="214665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turskyddsforeningen.se/vad-vi-gor/jordbruk/5-viktiga-varor-att-byta-till-ek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nvirondec.com/PCR/Detail/?Pcr=584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nvirondec.com/s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turskyddsforeningen.se/vad-vi-gor/jordbruk/5-viktiga-varor-att-byta-till-eko"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naturskyddsforeningen.se/vad-vi-gor/jordbruk/5-viktiga-varor-att-byta-till-eko"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rpol-annex-vi.com/eedi-seemp/" TargetMode="External"/><Relationship Id="rId2" Type="http://schemas.openxmlformats.org/officeDocument/2006/relationships/hyperlink" Target="http://www.imo.org/en/ourwork/environment/pollutionprevention/airpollution/pages/nitrogen-oxides-(nox)-%E2%80%93-regulation-13.aspx" TargetMode="External"/><Relationship Id="rId1" Type="http://schemas.openxmlformats.org/officeDocument/2006/relationships/hyperlink" Target="http://www.transportstyrelsen.se/sv/sjofart/Miljo-och-halsa/Luftfororening/SOx---svaveloxider/" TargetMode="External"/><Relationship Id="rId4" Type="http://schemas.openxmlformats.org/officeDocument/2006/relationships/hyperlink" Target="http://www.bilsvar/ordlista/utslappsklas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EB81A-D891-4A4D-A9EE-925FA3A6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12666</Words>
  <Characters>72959</Characters>
  <Application>Microsoft Office Word</Application>
  <DocSecurity>4</DocSecurity>
  <Lines>1013</Lines>
  <Paragraphs>284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Kihlström, Carolina</cp:lastModifiedBy>
  <cp:revision>2</cp:revision>
  <dcterms:created xsi:type="dcterms:W3CDTF">2019-08-19T13:43:00Z</dcterms:created>
  <dcterms:modified xsi:type="dcterms:W3CDTF">2019-08-19T13:43:00Z</dcterms:modified>
</cp:coreProperties>
</file>